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880" w:type="dxa"/>
        <w:tblInd w:w="-1152" w:type="dxa"/>
        <w:tblBorders>
          <w:bottom w:val="single" w:sz="12" w:space="0" w:color="auto"/>
        </w:tblBorders>
        <w:tblLook w:val="01E0"/>
      </w:tblPr>
      <w:tblGrid>
        <w:gridCol w:w="1566"/>
        <w:gridCol w:w="5290"/>
        <w:gridCol w:w="5024"/>
      </w:tblGrid>
      <w:tr w:rsidR="00E849F1" w:rsidRPr="002E2E69" w:rsidTr="008143EA">
        <w:trPr>
          <w:trHeight w:val="1080"/>
        </w:trPr>
        <w:tc>
          <w:tcPr>
            <w:tcW w:w="1536" w:type="dxa"/>
          </w:tcPr>
          <w:p w:rsidR="00E849F1" w:rsidRPr="002E2E69" w:rsidRDefault="00E849F1" w:rsidP="008143EA">
            <w:pPr>
              <w:overflowPunct w:val="0"/>
              <w:autoSpaceDE w:val="0"/>
              <w:autoSpaceDN w:val="0"/>
              <w:adjustRightInd w:val="0"/>
              <w:rPr>
                <w:rFonts w:cs="Mangal"/>
                <w:color w:val="0000FF"/>
                <w:sz w:val="24"/>
                <w:szCs w:val="24"/>
                <w:lang w:val="en-AU" w:eastAsia="zh-TW" w:bidi="hi-IN"/>
              </w:rPr>
            </w:pPr>
            <w:r>
              <w:rPr>
                <w:rFonts w:cs="Mangal"/>
                <w:noProof/>
                <w:color w:val="0000FF"/>
                <w:sz w:val="24"/>
                <w:szCs w:val="24"/>
                <w:lang w:val="en-US"/>
              </w:rPr>
              <w:drawing>
                <wp:inline distT="0" distB="0" distL="0" distR="0">
                  <wp:extent cx="838200" cy="762000"/>
                  <wp:effectExtent l="1905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838200" cy="762000"/>
                          </a:xfrm>
                          <a:prstGeom prst="rect">
                            <a:avLst/>
                          </a:prstGeom>
                          <a:noFill/>
                          <a:ln w="9525">
                            <a:noFill/>
                            <a:miter lim="800000"/>
                            <a:headEnd/>
                            <a:tailEnd/>
                          </a:ln>
                        </pic:spPr>
                      </pic:pic>
                    </a:graphicData>
                  </a:graphic>
                </wp:inline>
              </w:drawing>
            </w:r>
          </w:p>
        </w:tc>
        <w:tc>
          <w:tcPr>
            <w:tcW w:w="5304" w:type="dxa"/>
          </w:tcPr>
          <w:p w:rsidR="00E849F1" w:rsidRPr="002E2E69" w:rsidRDefault="00E849F1" w:rsidP="008143EA">
            <w:pPr>
              <w:overflowPunct w:val="0"/>
              <w:autoSpaceDE w:val="0"/>
              <w:autoSpaceDN w:val="0"/>
              <w:adjustRightInd w:val="0"/>
              <w:rPr>
                <w:rFonts w:cs="Mangal"/>
                <w:bCs/>
                <w:color w:val="0000FF"/>
                <w:sz w:val="32"/>
                <w:szCs w:val="32"/>
                <w:lang w:val="en-AU" w:eastAsia="zh-TW" w:bidi="hi-IN"/>
              </w:rPr>
            </w:pPr>
            <w:r w:rsidRPr="002E2E69">
              <w:rPr>
                <w:rFonts w:cs="Mangal"/>
                <w:bCs/>
                <w:color w:val="0000FF"/>
                <w:sz w:val="32"/>
                <w:szCs w:val="32"/>
                <w:cs/>
                <w:lang w:val="en-AU" w:eastAsia="zh-TW" w:bidi="hi-IN"/>
              </w:rPr>
              <w:t xml:space="preserve">भारतीय मानक ब्यूरो  </w:t>
            </w:r>
          </w:p>
          <w:p w:rsidR="00E849F1" w:rsidRPr="002E2E69" w:rsidRDefault="00E849F1" w:rsidP="008143EA">
            <w:pPr>
              <w:overflowPunct w:val="0"/>
              <w:autoSpaceDE w:val="0"/>
              <w:autoSpaceDN w:val="0"/>
              <w:adjustRightInd w:val="0"/>
              <w:spacing w:line="276" w:lineRule="auto"/>
              <w:rPr>
                <w:rFonts w:cs="Mangal"/>
                <w:b/>
                <w:i/>
                <w:iCs/>
                <w:color w:val="0000FF"/>
                <w:sz w:val="16"/>
                <w:szCs w:val="16"/>
                <w:lang w:val="en-AU" w:eastAsia="zh-TW" w:bidi="hi-IN"/>
              </w:rPr>
            </w:pPr>
            <w:r w:rsidRPr="002E2E69">
              <w:rPr>
                <w:rFonts w:cs="Mangal"/>
                <w:b/>
                <w:i/>
                <w:iCs/>
                <w:color w:val="0000FF"/>
                <w:sz w:val="16"/>
                <w:szCs w:val="16"/>
                <w:lang w:val="en-AU" w:eastAsia="zh-TW" w:bidi="hi-IN"/>
              </w:rPr>
              <w:t>(</w:t>
            </w:r>
            <w:r w:rsidRPr="002E2E69">
              <w:rPr>
                <w:rFonts w:cs="Mangal"/>
                <w:b/>
                <w:i/>
                <w:iCs/>
                <w:color w:val="0000FF"/>
                <w:sz w:val="16"/>
                <w:szCs w:val="16"/>
                <w:cs/>
                <w:lang w:val="en-AU" w:eastAsia="zh-TW" w:bidi="hi-IN"/>
              </w:rPr>
              <w:t xml:space="preserve">उपभोक्ता मामले </w:t>
            </w:r>
            <w:r w:rsidRPr="002E2E69">
              <w:rPr>
                <w:rFonts w:cs="Mangal"/>
                <w:b/>
                <w:i/>
                <w:iCs/>
                <w:color w:val="0000FF"/>
                <w:sz w:val="16"/>
                <w:szCs w:val="16"/>
                <w:lang w:val="en-AU" w:eastAsia="zh-TW" w:bidi="hi-IN"/>
              </w:rPr>
              <w:t xml:space="preserve">, </w:t>
            </w:r>
            <w:r w:rsidRPr="002E2E69">
              <w:rPr>
                <w:rFonts w:cs="Mangal"/>
                <w:b/>
                <w:i/>
                <w:iCs/>
                <w:color w:val="0000FF"/>
                <w:sz w:val="16"/>
                <w:szCs w:val="16"/>
                <w:cs/>
                <w:lang w:val="en-AU" w:eastAsia="zh-TW" w:bidi="hi-IN"/>
              </w:rPr>
              <w:t xml:space="preserve">खाद्य एवं सार्वजनिक वितरण मंत्रालय </w:t>
            </w:r>
            <w:r w:rsidRPr="002E2E69">
              <w:rPr>
                <w:rFonts w:cs="Mangal"/>
                <w:b/>
                <w:i/>
                <w:iCs/>
                <w:color w:val="0000FF"/>
                <w:sz w:val="16"/>
                <w:szCs w:val="16"/>
                <w:lang w:val="en-AU" w:eastAsia="zh-TW" w:bidi="hi-IN"/>
              </w:rPr>
              <w:t>,</w:t>
            </w:r>
            <w:r w:rsidRPr="002E2E69">
              <w:rPr>
                <w:rFonts w:cs="Mangal"/>
                <w:b/>
                <w:i/>
                <w:iCs/>
                <w:color w:val="0000FF"/>
                <w:sz w:val="16"/>
                <w:szCs w:val="16"/>
                <w:cs/>
                <w:lang w:val="en-AU" w:eastAsia="zh-TW" w:bidi="hi-IN"/>
              </w:rPr>
              <w:t xml:space="preserve">भारत सरकार </w:t>
            </w:r>
            <w:r w:rsidRPr="002E2E69">
              <w:rPr>
                <w:rFonts w:cs="Mangal"/>
                <w:b/>
                <w:i/>
                <w:iCs/>
                <w:color w:val="0000FF"/>
                <w:sz w:val="16"/>
                <w:szCs w:val="16"/>
                <w:lang w:val="en-AU" w:eastAsia="zh-TW" w:bidi="hi-IN"/>
              </w:rPr>
              <w:t>)</w:t>
            </w:r>
          </w:p>
          <w:p w:rsidR="00E849F1" w:rsidRPr="002E2E69" w:rsidRDefault="00E849F1" w:rsidP="008143EA">
            <w:pPr>
              <w:overflowPunct w:val="0"/>
              <w:autoSpaceDE w:val="0"/>
              <w:autoSpaceDN w:val="0"/>
              <w:adjustRightInd w:val="0"/>
              <w:spacing w:line="276" w:lineRule="auto"/>
              <w:rPr>
                <w:rFonts w:ascii="Arial" w:hAnsi="Arial" w:cs="Arial"/>
                <w:b/>
                <w:color w:val="0000FF"/>
                <w:sz w:val="28"/>
                <w:szCs w:val="28"/>
                <w:lang w:val="en-AU" w:eastAsia="zh-TW" w:bidi="hi-IN"/>
              </w:rPr>
            </w:pPr>
            <w:r w:rsidRPr="002E2E69">
              <w:rPr>
                <w:rFonts w:ascii="Arial" w:hAnsi="Arial" w:cs="Arial"/>
                <w:b/>
                <w:color w:val="0000FF"/>
                <w:sz w:val="28"/>
                <w:szCs w:val="28"/>
                <w:lang w:val="en-AU" w:eastAsia="zh-TW" w:bidi="hi-IN"/>
              </w:rPr>
              <w:t>BUREAU   OF   INDIAN   STANDARDS</w:t>
            </w:r>
          </w:p>
          <w:p w:rsidR="00E849F1" w:rsidRPr="002E2E69" w:rsidRDefault="00E849F1" w:rsidP="008143EA">
            <w:pPr>
              <w:overflowPunct w:val="0"/>
              <w:autoSpaceDE w:val="0"/>
              <w:autoSpaceDN w:val="0"/>
              <w:adjustRightInd w:val="0"/>
              <w:rPr>
                <w:rFonts w:ascii="Arial" w:hAnsi="Arial" w:cs="Arial"/>
                <w:bCs/>
                <w:i/>
                <w:iCs/>
                <w:color w:val="0000FF"/>
                <w:sz w:val="16"/>
                <w:szCs w:val="16"/>
                <w:lang w:val="en-AU" w:eastAsia="zh-TW" w:bidi="hi-IN"/>
              </w:rPr>
            </w:pPr>
            <w:r w:rsidRPr="002E2E69">
              <w:rPr>
                <w:rFonts w:ascii="Arial" w:hAnsi="Arial" w:cs="Arial"/>
                <w:bCs/>
                <w:i/>
                <w:iCs/>
                <w:color w:val="0000FF"/>
                <w:sz w:val="16"/>
                <w:szCs w:val="16"/>
                <w:lang w:val="en-AU" w:eastAsia="zh-TW" w:bidi="hi-IN"/>
              </w:rPr>
              <w:t>(Ministry of Consumer Affairs, Food &amp; Public Distribution, Govt. of India)</w:t>
            </w:r>
          </w:p>
          <w:p w:rsidR="00E849F1" w:rsidRPr="002E2E69" w:rsidRDefault="00E849F1" w:rsidP="008143EA">
            <w:pPr>
              <w:overflowPunct w:val="0"/>
              <w:autoSpaceDE w:val="0"/>
              <w:autoSpaceDN w:val="0"/>
              <w:adjustRightInd w:val="0"/>
              <w:rPr>
                <w:rFonts w:ascii="Arial" w:hAnsi="Arial" w:cs="Arial"/>
                <w:bCs/>
                <w:i/>
                <w:iCs/>
                <w:color w:val="0000FF"/>
                <w:sz w:val="16"/>
                <w:szCs w:val="16"/>
                <w:lang w:val="en-AU" w:eastAsia="zh-TW" w:bidi="hi-IN"/>
              </w:rPr>
            </w:pPr>
          </w:p>
        </w:tc>
        <w:tc>
          <w:tcPr>
            <w:tcW w:w="5040" w:type="dxa"/>
          </w:tcPr>
          <w:p w:rsidR="00E849F1" w:rsidRPr="002E2E69" w:rsidRDefault="00E849F1" w:rsidP="008143EA">
            <w:pPr>
              <w:overflowPunct w:val="0"/>
              <w:autoSpaceDE w:val="0"/>
              <w:autoSpaceDN w:val="0"/>
              <w:adjustRightInd w:val="0"/>
              <w:spacing w:line="276" w:lineRule="auto"/>
              <w:rPr>
                <w:rFonts w:cs="Mangal"/>
                <w:bCs/>
                <w:color w:val="0000FF"/>
                <w:sz w:val="18"/>
                <w:szCs w:val="18"/>
                <w:lang w:val="en-AU" w:eastAsia="zh-TW" w:bidi="hi-IN"/>
              </w:rPr>
            </w:pPr>
            <w:r w:rsidRPr="002E2E69">
              <w:rPr>
                <w:rFonts w:cs="Mangal"/>
                <w:b/>
                <w:color w:val="0000FF"/>
                <w:sz w:val="18"/>
                <w:szCs w:val="18"/>
                <w:cs/>
                <w:lang w:val="en-AU" w:eastAsia="zh-TW" w:bidi="hi-IN"/>
              </w:rPr>
              <w:t>मानक भवन</w:t>
            </w:r>
            <w:r w:rsidRPr="002E2E69">
              <w:rPr>
                <w:rFonts w:cs="Mangal"/>
                <w:bCs/>
                <w:color w:val="0000FF"/>
                <w:sz w:val="18"/>
                <w:szCs w:val="18"/>
                <w:lang w:val="en-AU" w:eastAsia="zh-TW" w:bidi="hi-IN"/>
              </w:rPr>
              <w:t>, 9</w:t>
            </w:r>
            <w:r w:rsidRPr="002E2E69">
              <w:rPr>
                <w:rFonts w:cs="Mangal"/>
                <w:b/>
                <w:color w:val="0000FF"/>
                <w:sz w:val="18"/>
                <w:szCs w:val="18"/>
                <w:lang w:val="en-AU" w:eastAsia="zh-TW" w:bidi="hi-IN"/>
              </w:rPr>
              <w:t xml:space="preserve">  </w:t>
            </w:r>
            <w:r w:rsidRPr="002E2E69">
              <w:rPr>
                <w:rFonts w:cs="Mangal"/>
                <w:b/>
                <w:color w:val="0000FF"/>
                <w:sz w:val="18"/>
                <w:szCs w:val="18"/>
                <w:cs/>
                <w:lang w:val="en-AU" w:eastAsia="zh-TW" w:bidi="hi-IN"/>
              </w:rPr>
              <w:t>बहादुरशाह ज़फर मार्ग</w:t>
            </w:r>
            <w:r w:rsidRPr="002E2E69">
              <w:rPr>
                <w:rFonts w:cs="Mangal"/>
                <w:b/>
                <w:color w:val="0000FF"/>
                <w:sz w:val="18"/>
                <w:szCs w:val="18"/>
                <w:lang w:val="en-AU" w:eastAsia="zh-TW" w:bidi="hi-IN"/>
              </w:rPr>
              <w:t xml:space="preserve">, </w:t>
            </w:r>
            <w:r w:rsidRPr="002E2E69">
              <w:rPr>
                <w:rFonts w:cs="Mangal"/>
                <w:b/>
                <w:color w:val="0000FF"/>
                <w:sz w:val="18"/>
                <w:szCs w:val="18"/>
                <w:cs/>
                <w:lang w:val="en-AU" w:eastAsia="zh-TW" w:bidi="hi-IN"/>
              </w:rPr>
              <w:t>नई दिल्ली</w:t>
            </w:r>
            <w:r w:rsidRPr="002E2E69">
              <w:rPr>
                <w:rFonts w:cs="Mangal"/>
                <w:bCs/>
                <w:color w:val="0000FF"/>
                <w:sz w:val="18"/>
                <w:szCs w:val="18"/>
                <w:cs/>
                <w:lang w:val="en-AU" w:eastAsia="zh-TW" w:bidi="hi-IN"/>
              </w:rPr>
              <w:t xml:space="preserve"> </w:t>
            </w:r>
            <w:r w:rsidRPr="002E2E69">
              <w:rPr>
                <w:rFonts w:cs="Mangal"/>
                <w:bCs/>
                <w:color w:val="0000FF"/>
                <w:sz w:val="18"/>
                <w:szCs w:val="18"/>
                <w:lang w:val="en-AU" w:eastAsia="zh-TW" w:bidi="hi-IN"/>
              </w:rPr>
              <w:t>- 110002</w:t>
            </w:r>
          </w:p>
          <w:p w:rsidR="00E849F1" w:rsidRPr="002E2E69" w:rsidRDefault="00E849F1" w:rsidP="008143EA">
            <w:pPr>
              <w:overflowPunct w:val="0"/>
              <w:autoSpaceDE w:val="0"/>
              <w:autoSpaceDN w:val="0"/>
              <w:adjustRightInd w:val="0"/>
              <w:spacing w:line="276" w:lineRule="auto"/>
              <w:rPr>
                <w:rFonts w:cs="Mangal"/>
                <w:bCs/>
                <w:color w:val="0000FF"/>
                <w:sz w:val="18"/>
                <w:szCs w:val="18"/>
                <w:lang w:val="en-AU" w:eastAsia="zh-TW" w:bidi="hi-IN"/>
              </w:rPr>
            </w:pPr>
            <w:r w:rsidRPr="002E2E69">
              <w:rPr>
                <w:rFonts w:cs="Mangal"/>
                <w:bCs/>
                <w:color w:val="0000FF"/>
                <w:sz w:val="18"/>
                <w:szCs w:val="18"/>
                <w:lang w:val="en-AU" w:eastAsia="zh-TW" w:bidi="hi-IN"/>
              </w:rPr>
              <w:t>Manak Bhavan, 9 Bahadur Shah Zafar Marg,  New Delhi-110002</w:t>
            </w:r>
          </w:p>
          <w:p w:rsidR="00E849F1" w:rsidRPr="002E2E69" w:rsidRDefault="00E849F1" w:rsidP="008143EA">
            <w:pPr>
              <w:overflowPunct w:val="0"/>
              <w:autoSpaceDE w:val="0"/>
              <w:autoSpaceDN w:val="0"/>
              <w:adjustRightInd w:val="0"/>
              <w:spacing w:line="276" w:lineRule="auto"/>
              <w:rPr>
                <w:rFonts w:cs="Mangal"/>
                <w:bCs/>
                <w:color w:val="0000FF"/>
                <w:sz w:val="18"/>
                <w:szCs w:val="18"/>
                <w:lang w:val="en-AU" w:eastAsia="zh-TW" w:bidi="hi-IN"/>
              </w:rPr>
            </w:pPr>
            <w:r w:rsidRPr="002E2E69">
              <w:rPr>
                <w:rFonts w:cs="Mangal"/>
                <w:b/>
                <w:color w:val="0000FF"/>
                <w:sz w:val="18"/>
                <w:szCs w:val="18"/>
                <w:cs/>
                <w:lang w:val="en-AU" w:eastAsia="zh-TW" w:bidi="hi-IN"/>
              </w:rPr>
              <w:t>दूरभाष</w:t>
            </w:r>
            <w:r w:rsidRPr="002E2E69">
              <w:rPr>
                <w:rFonts w:cs="Mangal"/>
                <w:bCs/>
                <w:color w:val="0000FF"/>
                <w:sz w:val="18"/>
                <w:szCs w:val="18"/>
                <w:cs/>
                <w:lang w:val="en-AU" w:eastAsia="zh-TW" w:bidi="hi-IN"/>
              </w:rPr>
              <w:t xml:space="preserve"> </w:t>
            </w:r>
            <w:r w:rsidRPr="002E2E69">
              <w:rPr>
                <w:rFonts w:cs="Mangal"/>
                <w:bCs/>
                <w:color w:val="0000FF"/>
                <w:sz w:val="18"/>
                <w:szCs w:val="18"/>
                <w:lang w:val="en-AU" w:eastAsia="zh-TW" w:bidi="hi-IN"/>
              </w:rPr>
              <w:t xml:space="preserve"> Phone : 2323 0131 / 2323 3375 / 2323 1192 </w:t>
            </w:r>
          </w:p>
          <w:p w:rsidR="00E849F1" w:rsidRPr="002E2E69" w:rsidRDefault="00E849F1" w:rsidP="008143EA">
            <w:pPr>
              <w:overflowPunct w:val="0"/>
              <w:autoSpaceDE w:val="0"/>
              <w:autoSpaceDN w:val="0"/>
              <w:adjustRightInd w:val="0"/>
              <w:spacing w:line="276" w:lineRule="auto"/>
              <w:rPr>
                <w:rFonts w:cs="Mangal"/>
                <w:bCs/>
                <w:color w:val="0000FF"/>
                <w:sz w:val="18"/>
                <w:szCs w:val="18"/>
                <w:lang w:val="en-AU" w:eastAsia="zh-TW" w:bidi="hi-IN"/>
              </w:rPr>
            </w:pPr>
            <w:r w:rsidRPr="002E2E69">
              <w:rPr>
                <w:rFonts w:cs="Mangal"/>
                <w:b/>
                <w:color w:val="0000FF"/>
                <w:sz w:val="18"/>
                <w:szCs w:val="18"/>
                <w:cs/>
                <w:lang w:val="en-AU" w:eastAsia="zh-TW" w:bidi="hi-IN"/>
              </w:rPr>
              <w:t xml:space="preserve">वेबसाइट </w:t>
            </w:r>
            <w:r w:rsidRPr="002E2E69">
              <w:rPr>
                <w:rFonts w:cs="Mangal"/>
                <w:bCs/>
                <w:color w:val="0000FF"/>
                <w:sz w:val="18"/>
                <w:szCs w:val="18"/>
                <w:lang w:val="en-AU" w:eastAsia="zh-TW" w:bidi="hi-IN"/>
              </w:rPr>
              <w:t xml:space="preserve"> Website : www.bis.org.in</w:t>
            </w:r>
          </w:p>
        </w:tc>
      </w:tr>
    </w:tbl>
    <w:p w:rsidR="009F050F" w:rsidRPr="00E849F1" w:rsidRDefault="009F050F" w:rsidP="009F050F">
      <w:pPr>
        <w:pStyle w:val="Heading1"/>
        <w:rPr>
          <w:rFonts w:ascii="Times New Roman" w:hAnsi="Times New Roman"/>
          <w:sz w:val="24"/>
          <w:szCs w:val="24"/>
        </w:rPr>
      </w:pP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3690"/>
      </w:tblGrid>
      <w:tr w:rsidR="009F050F" w:rsidRPr="009B2EC5" w:rsidTr="00E849F1">
        <w:tc>
          <w:tcPr>
            <w:tcW w:w="3690" w:type="dxa"/>
            <w:tcBorders>
              <w:top w:val="double" w:sz="4" w:space="0" w:color="auto"/>
              <w:left w:val="double" w:sz="4" w:space="0" w:color="auto"/>
              <w:bottom w:val="double" w:sz="4" w:space="0" w:color="auto"/>
              <w:right w:val="double" w:sz="4" w:space="0" w:color="auto"/>
            </w:tcBorders>
            <w:shd w:val="pct30" w:color="auto" w:fill="FFFFFF"/>
            <w:hideMark/>
          </w:tcPr>
          <w:p w:rsidR="009F050F" w:rsidRPr="00E849F1" w:rsidRDefault="009F050F" w:rsidP="00E849F1">
            <w:pPr>
              <w:spacing w:line="276" w:lineRule="auto"/>
              <w:rPr>
                <w:rFonts w:asciiTheme="majorBidi" w:hAnsiTheme="majorBidi" w:cstheme="majorBidi"/>
                <w:b/>
                <w:i/>
                <w:spacing w:val="8"/>
                <w:sz w:val="22"/>
                <w:szCs w:val="22"/>
              </w:rPr>
            </w:pPr>
            <w:r w:rsidRPr="009B2EC5">
              <w:rPr>
                <w:rFonts w:asciiTheme="majorBidi" w:hAnsiTheme="majorBidi" w:cstheme="majorBidi"/>
                <w:b/>
                <w:i/>
                <w:sz w:val="22"/>
                <w:szCs w:val="22"/>
              </w:rPr>
              <w:t>DRAFTS IN WIDE</w:t>
            </w:r>
            <w:r w:rsidR="00E849F1">
              <w:rPr>
                <w:rFonts w:asciiTheme="majorBidi" w:hAnsiTheme="majorBidi" w:cstheme="majorBidi"/>
                <w:b/>
                <w:i/>
                <w:spacing w:val="8"/>
                <w:sz w:val="22"/>
                <w:szCs w:val="22"/>
              </w:rPr>
              <w:t xml:space="preserve"> </w:t>
            </w:r>
            <w:r w:rsidRPr="009B2EC5">
              <w:rPr>
                <w:rFonts w:asciiTheme="majorBidi" w:hAnsiTheme="majorBidi" w:cstheme="majorBidi"/>
                <w:b/>
                <w:i/>
                <w:sz w:val="22"/>
                <w:szCs w:val="22"/>
              </w:rPr>
              <w:t>CIRCULATION</w:t>
            </w:r>
          </w:p>
        </w:tc>
      </w:tr>
    </w:tbl>
    <w:p w:rsidR="009F050F" w:rsidRPr="009B2EC5" w:rsidRDefault="009F050F" w:rsidP="009F050F">
      <w:pPr>
        <w:ind w:left="4320" w:firstLine="720"/>
        <w:rPr>
          <w:rFonts w:asciiTheme="majorBidi" w:hAnsiTheme="majorBidi" w:cstheme="majorBidi"/>
          <w:b/>
          <w:spacing w:val="8"/>
          <w:sz w:val="22"/>
          <w:szCs w:val="22"/>
          <w:lang w:bidi="hi-IN"/>
        </w:rPr>
      </w:pPr>
      <w:r w:rsidRPr="009B2EC5">
        <w:rPr>
          <w:rFonts w:asciiTheme="majorBidi" w:hAnsiTheme="majorBidi" w:cstheme="majorBidi"/>
          <w:b/>
          <w:sz w:val="22"/>
          <w:szCs w:val="22"/>
        </w:rPr>
        <w:t xml:space="preserve">     Document Despatch Advice</w:t>
      </w:r>
    </w:p>
    <w:tbl>
      <w:tblPr>
        <w:tblpPr w:leftFromText="180" w:rightFromText="180" w:bottomFromText="200" w:vertAnchor="text" w:tblpX="4986" w:tblpY="1"/>
        <w:tblOverlap w:val="never"/>
        <w:tblW w:w="3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092"/>
        <w:gridCol w:w="1793"/>
      </w:tblGrid>
      <w:tr w:rsidR="009F050F" w:rsidRPr="009B2EC5" w:rsidTr="009F050F">
        <w:trPr>
          <w:trHeight w:val="332"/>
        </w:trPr>
        <w:tc>
          <w:tcPr>
            <w:tcW w:w="2088" w:type="dxa"/>
            <w:tcBorders>
              <w:top w:val="double" w:sz="4" w:space="0" w:color="auto"/>
              <w:left w:val="double" w:sz="4" w:space="0" w:color="auto"/>
              <w:bottom w:val="double" w:sz="4" w:space="0" w:color="auto"/>
              <w:right w:val="double" w:sz="4" w:space="0" w:color="auto"/>
            </w:tcBorders>
            <w:shd w:val="pct30" w:color="auto" w:fill="FFFFFF"/>
            <w:hideMark/>
          </w:tcPr>
          <w:p w:rsidR="009F050F" w:rsidRPr="009B2EC5" w:rsidRDefault="009F050F">
            <w:pPr>
              <w:spacing w:line="276" w:lineRule="auto"/>
              <w:jc w:val="both"/>
              <w:rPr>
                <w:rFonts w:asciiTheme="majorBidi" w:hAnsiTheme="majorBidi" w:cstheme="majorBidi"/>
                <w:b/>
                <w:spacing w:val="8"/>
                <w:sz w:val="22"/>
                <w:szCs w:val="22"/>
                <w:lang w:bidi="hi-IN"/>
              </w:rPr>
            </w:pPr>
            <w:r w:rsidRPr="009B2EC5">
              <w:rPr>
                <w:rFonts w:asciiTheme="majorBidi" w:hAnsiTheme="majorBidi" w:cstheme="majorBidi"/>
                <w:b/>
                <w:sz w:val="22"/>
                <w:szCs w:val="22"/>
              </w:rPr>
              <w:t>REFERENCE</w:t>
            </w:r>
          </w:p>
        </w:tc>
        <w:tc>
          <w:tcPr>
            <w:tcW w:w="1790" w:type="dxa"/>
            <w:tcBorders>
              <w:top w:val="double" w:sz="4" w:space="0" w:color="auto"/>
              <w:left w:val="double" w:sz="4" w:space="0" w:color="auto"/>
              <w:bottom w:val="double" w:sz="4" w:space="0" w:color="auto"/>
              <w:right w:val="double" w:sz="4" w:space="0" w:color="auto"/>
            </w:tcBorders>
            <w:shd w:val="pct30" w:color="auto" w:fill="FFFFFF"/>
            <w:hideMark/>
          </w:tcPr>
          <w:p w:rsidR="009F050F" w:rsidRPr="009B2EC5" w:rsidRDefault="009F050F">
            <w:pPr>
              <w:spacing w:line="276" w:lineRule="auto"/>
              <w:jc w:val="center"/>
              <w:rPr>
                <w:rFonts w:asciiTheme="majorBidi" w:hAnsiTheme="majorBidi" w:cstheme="majorBidi"/>
                <w:b/>
                <w:spacing w:val="8"/>
                <w:sz w:val="22"/>
                <w:szCs w:val="22"/>
                <w:lang w:bidi="hi-IN"/>
              </w:rPr>
            </w:pPr>
            <w:r w:rsidRPr="009B2EC5">
              <w:rPr>
                <w:rFonts w:asciiTheme="majorBidi" w:hAnsiTheme="majorBidi" w:cstheme="majorBidi"/>
                <w:b/>
                <w:sz w:val="22"/>
                <w:szCs w:val="22"/>
              </w:rPr>
              <w:t>Date</w:t>
            </w:r>
          </w:p>
        </w:tc>
      </w:tr>
      <w:tr w:rsidR="009F050F" w:rsidRPr="009B2EC5" w:rsidTr="009F050F">
        <w:tc>
          <w:tcPr>
            <w:tcW w:w="2088" w:type="dxa"/>
            <w:tcBorders>
              <w:top w:val="double" w:sz="4" w:space="0" w:color="auto"/>
              <w:left w:val="double" w:sz="4" w:space="0" w:color="auto"/>
              <w:bottom w:val="double" w:sz="4" w:space="0" w:color="auto"/>
              <w:right w:val="double" w:sz="4" w:space="0" w:color="auto"/>
            </w:tcBorders>
            <w:hideMark/>
          </w:tcPr>
          <w:p w:rsidR="009F050F" w:rsidRPr="009B2EC5" w:rsidRDefault="009F050F">
            <w:pPr>
              <w:spacing w:line="276" w:lineRule="auto"/>
              <w:jc w:val="both"/>
              <w:rPr>
                <w:rFonts w:asciiTheme="majorBidi" w:hAnsiTheme="majorBidi" w:cstheme="majorBidi"/>
                <w:bCs/>
                <w:spacing w:val="8"/>
                <w:sz w:val="22"/>
                <w:szCs w:val="22"/>
                <w:lang w:bidi="hi-IN"/>
              </w:rPr>
            </w:pPr>
            <w:r w:rsidRPr="009B2EC5">
              <w:rPr>
                <w:rFonts w:asciiTheme="majorBidi" w:hAnsiTheme="majorBidi" w:cstheme="majorBidi"/>
                <w:b/>
                <w:sz w:val="22"/>
                <w:szCs w:val="22"/>
              </w:rPr>
              <w:t>ETD 16/ T</w:t>
            </w:r>
            <w:r w:rsidRPr="009B2EC5">
              <w:rPr>
                <w:rFonts w:asciiTheme="majorBidi" w:hAnsiTheme="majorBidi" w:cstheme="majorBidi"/>
                <w:bCs/>
                <w:sz w:val="22"/>
                <w:szCs w:val="22"/>
              </w:rPr>
              <w:t xml:space="preserve">- </w:t>
            </w:r>
            <w:r w:rsidRPr="009B2EC5">
              <w:rPr>
                <w:rFonts w:asciiTheme="majorBidi" w:hAnsiTheme="majorBidi" w:cstheme="majorBidi"/>
                <w:bCs/>
                <w:sz w:val="22"/>
                <w:szCs w:val="22"/>
                <w:rtl/>
                <w:cs/>
              </w:rPr>
              <w:t>2</w:t>
            </w:r>
          </w:p>
        </w:tc>
        <w:tc>
          <w:tcPr>
            <w:tcW w:w="1790" w:type="dxa"/>
            <w:tcBorders>
              <w:top w:val="double" w:sz="4" w:space="0" w:color="auto"/>
              <w:left w:val="double" w:sz="4" w:space="0" w:color="auto"/>
              <w:bottom w:val="double" w:sz="4" w:space="0" w:color="auto"/>
              <w:right w:val="double" w:sz="4" w:space="0" w:color="auto"/>
            </w:tcBorders>
            <w:hideMark/>
          </w:tcPr>
          <w:p w:rsidR="009F050F" w:rsidRPr="009B2EC5" w:rsidRDefault="009F050F" w:rsidP="009F050F">
            <w:pPr>
              <w:spacing w:line="276" w:lineRule="auto"/>
              <w:jc w:val="both"/>
              <w:rPr>
                <w:rFonts w:asciiTheme="majorBidi" w:hAnsiTheme="majorBidi" w:cstheme="majorBidi"/>
                <w:bCs/>
                <w:spacing w:val="8"/>
                <w:sz w:val="22"/>
                <w:szCs w:val="22"/>
                <w:lang w:val="en-US" w:bidi="hi-IN"/>
              </w:rPr>
            </w:pPr>
            <w:r w:rsidRPr="009B2EC5">
              <w:rPr>
                <w:rFonts w:asciiTheme="majorBidi" w:hAnsiTheme="majorBidi" w:cstheme="majorBidi"/>
                <w:bCs/>
                <w:sz w:val="22"/>
                <w:szCs w:val="22"/>
              </w:rPr>
              <w:t>02</w:t>
            </w:r>
            <w:r w:rsidRPr="009B2EC5">
              <w:rPr>
                <w:rFonts w:asciiTheme="majorBidi" w:hAnsiTheme="majorBidi" w:cstheme="majorBidi"/>
                <w:bCs/>
                <w:sz w:val="22"/>
                <w:szCs w:val="22"/>
                <w:lang w:val="en-US"/>
              </w:rPr>
              <w:t xml:space="preserve"> Nov</w:t>
            </w:r>
            <w:r w:rsidRPr="009B2EC5">
              <w:rPr>
                <w:rFonts w:asciiTheme="majorBidi" w:hAnsiTheme="majorBidi" w:cstheme="majorBidi"/>
                <w:b/>
                <w:sz w:val="22"/>
                <w:szCs w:val="22"/>
                <w:lang w:val="en-US"/>
              </w:rPr>
              <w:t xml:space="preserve"> </w:t>
            </w:r>
            <w:r w:rsidRPr="009B2EC5">
              <w:rPr>
                <w:rFonts w:asciiTheme="majorBidi" w:hAnsiTheme="majorBidi" w:cstheme="majorBidi"/>
                <w:b/>
                <w:sz w:val="22"/>
                <w:szCs w:val="22"/>
                <w:rtl/>
                <w:cs/>
              </w:rPr>
              <w:t>201</w:t>
            </w:r>
            <w:r w:rsidRPr="009B2EC5">
              <w:rPr>
                <w:rFonts w:asciiTheme="majorBidi" w:hAnsiTheme="majorBidi" w:cstheme="majorBidi"/>
                <w:bCs/>
                <w:sz w:val="22"/>
                <w:szCs w:val="22"/>
              </w:rPr>
              <w:t>8</w:t>
            </w:r>
          </w:p>
        </w:tc>
      </w:tr>
    </w:tbl>
    <w:p w:rsidR="009F050F" w:rsidRPr="009B2EC5" w:rsidRDefault="009F050F" w:rsidP="009F050F">
      <w:pPr>
        <w:rPr>
          <w:rFonts w:asciiTheme="majorBidi" w:hAnsiTheme="majorBidi" w:cstheme="majorBidi"/>
          <w:b/>
          <w:bCs/>
          <w:spacing w:val="8"/>
          <w:sz w:val="22"/>
          <w:szCs w:val="22"/>
          <w:lang w:bidi="hi-IN"/>
        </w:rPr>
      </w:pPr>
    </w:p>
    <w:p w:rsidR="009F050F" w:rsidRPr="009B2EC5" w:rsidRDefault="009F050F" w:rsidP="009F050F">
      <w:pPr>
        <w:rPr>
          <w:rFonts w:asciiTheme="majorBidi" w:hAnsiTheme="majorBidi" w:cstheme="majorBidi"/>
          <w:b/>
          <w:bCs/>
          <w:sz w:val="22"/>
          <w:szCs w:val="22"/>
        </w:rPr>
      </w:pPr>
    </w:p>
    <w:p w:rsidR="009F050F" w:rsidRPr="009B2EC5" w:rsidRDefault="009F050F" w:rsidP="009F050F">
      <w:pPr>
        <w:rPr>
          <w:rFonts w:asciiTheme="majorBidi" w:hAnsiTheme="majorBidi" w:cstheme="majorBidi"/>
          <w:b/>
          <w:bCs/>
          <w:sz w:val="22"/>
          <w:szCs w:val="22"/>
        </w:rPr>
      </w:pPr>
    </w:p>
    <w:p w:rsidR="009F050F" w:rsidRPr="009B2EC5" w:rsidRDefault="009F050F" w:rsidP="009F050F">
      <w:pPr>
        <w:rPr>
          <w:rFonts w:asciiTheme="majorBidi" w:hAnsiTheme="majorBidi" w:cstheme="majorBidi"/>
          <w:b/>
          <w:bCs/>
          <w:sz w:val="22"/>
          <w:szCs w:val="22"/>
        </w:rPr>
      </w:pPr>
    </w:p>
    <w:p w:rsidR="009F050F" w:rsidRPr="009B2EC5" w:rsidRDefault="009F050F" w:rsidP="009F050F">
      <w:pPr>
        <w:rPr>
          <w:rFonts w:asciiTheme="majorBidi" w:hAnsiTheme="majorBidi" w:cstheme="majorBidi"/>
          <w:b/>
          <w:bCs/>
          <w:sz w:val="22"/>
          <w:szCs w:val="22"/>
        </w:rPr>
      </w:pPr>
      <w:r w:rsidRPr="009B2EC5">
        <w:rPr>
          <w:rFonts w:asciiTheme="majorBidi" w:hAnsiTheme="majorBidi" w:cstheme="majorBidi"/>
          <w:b/>
          <w:bCs/>
          <w:sz w:val="22"/>
          <w:szCs w:val="22"/>
        </w:rPr>
        <w:t>TECHNICAL COMMITTEE ETD 16</w:t>
      </w:r>
    </w:p>
    <w:p w:rsidR="009F050F" w:rsidRPr="009B2EC5" w:rsidRDefault="009F050F" w:rsidP="009F050F">
      <w:pPr>
        <w:rPr>
          <w:rFonts w:asciiTheme="majorBidi" w:hAnsiTheme="majorBidi" w:cstheme="majorBidi"/>
          <w:b/>
          <w:bCs/>
          <w:sz w:val="22"/>
          <w:szCs w:val="22"/>
        </w:rPr>
      </w:pPr>
      <w:r w:rsidRPr="009B2EC5">
        <w:rPr>
          <w:rFonts w:asciiTheme="majorBidi" w:hAnsiTheme="majorBidi" w:cstheme="majorBidi"/>
          <w:b/>
          <w:bCs/>
          <w:sz w:val="22"/>
          <w:szCs w:val="22"/>
        </w:rPr>
        <w:t xml:space="preserve">-------------------------------------------------------------------------------------------------------------------                 </w:t>
      </w:r>
    </w:p>
    <w:p w:rsidR="009F050F" w:rsidRPr="009B2EC5" w:rsidRDefault="009F050F" w:rsidP="009F050F">
      <w:pPr>
        <w:rPr>
          <w:rFonts w:asciiTheme="majorBidi" w:hAnsiTheme="majorBidi" w:cstheme="majorBidi"/>
          <w:sz w:val="22"/>
          <w:szCs w:val="22"/>
        </w:rPr>
      </w:pPr>
      <w:r w:rsidRPr="009B2EC5">
        <w:rPr>
          <w:rFonts w:asciiTheme="majorBidi" w:hAnsiTheme="majorBidi" w:cstheme="majorBidi"/>
          <w:sz w:val="22"/>
          <w:szCs w:val="22"/>
        </w:rPr>
        <w:t>ADDRESSED TO:</w:t>
      </w:r>
    </w:p>
    <w:p w:rsidR="009F050F" w:rsidRPr="009B2EC5" w:rsidRDefault="009F050F" w:rsidP="009F050F">
      <w:pPr>
        <w:ind w:left="720" w:hanging="720"/>
        <w:rPr>
          <w:rFonts w:asciiTheme="majorBidi" w:hAnsiTheme="majorBidi" w:cstheme="majorBidi"/>
          <w:sz w:val="22"/>
          <w:szCs w:val="22"/>
        </w:rPr>
      </w:pPr>
      <w:r w:rsidRPr="009B2EC5">
        <w:rPr>
          <w:rFonts w:asciiTheme="majorBidi" w:hAnsiTheme="majorBidi" w:cstheme="majorBidi"/>
          <w:sz w:val="22"/>
          <w:szCs w:val="22"/>
        </w:rPr>
        <w:t>1.</w:t>
      </w:r>
      <w:r w:rsidRPr="009B2EC5">
        <w:rPr>
          <w:rFonts w:asciiTheme="majorBidi" w:hAnsiTheme="majorBidi" w:cstheme="majorBidi"/>
          <w:sz w:val="22"/>
          <w:szCs w:val="22"/>
        </w:rPr>
        <w:tab/>
        <w:t>All Members of Transformers Sectional Committee, ETD 16;</w:t>
      </w:r>
    </w:p>
    <w:p w:rsidR="009F050F" w:rsidRPr="009B2EC5" w:rsidRDefault="009F050F" w:rsidP="009F050F">
      <w:pPr>
        <w:rPr>
          <w:rFonts w:asciiTheme="majorBidi" w:hAnsiTheme="majorBidi" w:cstheme="majorBidi"/>
          <w:sz w:val="22"/>
          <w:szCs w:val="22"/>
        </w:rPr>
      </w:pPr>
      <w:r w:rsidRPr="009B2EC5">
        <w:rPr>
          <w:rFonts w:asciiTheme="majorBidi" w:hAnsiTheme="majorBidi" w:cstheme="majorBidi"/>
          <w:sz w:val="22"/>
          <w:szCs w:val="22"/>
        </w:rPr>
        <w:t>2.</w:t>
      </w:r>
      <w:r w:rsidRPr="009B2EC5">
        <w:rPr>
          <w:rFonts w:asciiTheme="majorBidi" w:hAnsiTheme="majorBidi" w:cstheme="majorBidi"/>
          <w:sz w:val="22"/>
          <w:szCs w:val="22"/>
        </w:rPr>
        <w:tab/>
        <w:t>All Members of Electrotechnical Division Council; and</w:t>
      </w:r>
    </w:p>
    <w:p w:rsidR="009F050F" w:rsidRPr="009B2EC5" w:rsidRDefault="009F050F" w:rsidP="009F050F">
      <w:pPr>
        <w:rPr>
          <w:rFonts w:asciiTheme="majorBidi" w:hAnsiTheme="majorBidi" w:cstheme="majorBidi"/>
          <w:sz w:val="22"/>
          <w:szCs w:val="22"/>
        </w:rPr>
      </w:pPr>
      <w:r w:rsidRPr="009B2EC5">
        <w:rPr>
          <w:rFonts w:asciiTheme="majorBidi" w:hAnsiTheme="majorBidi" w:cstheme="majorBidi"/>
          <w:sz w:val="22"/>
          <w:szCs w:val="22"/>
        </w:rPr>
        <w:t>3.</w:t>
      </w:r>
      <w:r w:rsidRPr="009B2EC5">
        <w:rPr>
          <w:rFonts w:asciiTheme="majorBidi" w:hAnsiTheme="majorBidi" w:cstheme="majorBidi"/>
          <w:sz w:val="22"/>
          <w:szCs w:val="22"/>
        </w:rPr>
        <w:tab/>
        <w:t>All other Interested.</w:t>
      </w:r>
    </w:p>
    <w:p w:rsidR="009F050F" w:rsidRPr="009B2EC5" w:rsidRDefault="009F050F" w:rsidP="009F050F">
      <w:pPr>
        <w:rPr>
          <w:rFonts w:asciiTheme="majorBidi" w:hAnsiTheme="majorBidi" w:cstheme="majorBidi"/>
          <w:sz w:val="22"/>
          <w:szCs w:val="22"/>
        </w:rPr>
      </w:pPr>
    </w:p>
    <w:p w:rsidR="009F050F" w:rsidRPr="009B2EC5" w:rsidRDefault="009F050F" w:rsidP="009F050F">
      <w:pPr>
        <w:rPr>
          <w:rFonts w:asciiTheme="majorBidi" w:hAnsiTheme="majorBidi" w:cstheme="majorBidi"/>
          <w:sz w:val="22"/>
          <w:szCs w:val="22"/>
        </w:rPr>
      </w:pPr>
      <w:r w:rsidRPr="009B2EC5">
        <w:rPr>
          <w:rFonts w:asciiTheme="majorBidi" w:hAnsiTheme="majorBidi" w:cstheme="majorBidi"/>
          <w:sz w:val="22"/>
          <w:szCs w:val="22"/>
        </w:rPr>
        <w:t>Dear Sir(s),</w:t>
      </w:r>
    </w:p>
    <w:p w:rsidR="009F050F" w:rsidRPr="009B2EC5" w:rsidRDefault="009F050F" w:rsidP="009F050F">
      <w:pPr>
        <w:rPr>
          <w:rFonts w:asciiTheme="majorBidi" w:hAnsiTheme="majorBidi" w:cstheme="majorBidi"/>
          <w:sz w:val="22"/>
          <w:szCs w:val="22"/>
        </w:rPr>
      </w:pPr>
    </w:p>
    <w:p w:rsidR="009F050F" w:rsidRPr="009B2EC5" w:rsidRDefault="009F050F" w:rsidP="009F050F">
      <w:pPr>
        <w:rPr>
          <w:rFonts w:asciiTheme="majorBidi" w:hAnsiTheme="majorBidi" w:cstheme="majorBidi"/>
          <w:sz w:val="22"/>
          <w:szCs w:val="22"/>
        </w:rPr>
      </w:pPr>
      <w:r w:rsidRPr="009B2EC5">
        <w:rPr>
          <w:rFonts w:asciiTheme="majorBidi" w:hAnsiTheme="majorBidi" w:cstheme="majorBidi"/>
          <w:sz w:val="22"/>
          <w:szCs w:val="22"/>
        </w:rPr>
        <w:t>Please find enclosed a copy each of the following draft Indian Standards:</w:t>
      </w:r>
    </w:p>
    <w:p w:rsidR="009F050F" w:rsidRPr="009B2EC5" w:rsidRDefault="009F050F" w:rsidP="009F050F">
      <w:pPr>
        <w:rPr>
          <w:rFonts w:asciiTheme="majorBidi" w:hAnsiTheme="majorBidi" w:cstheme="majorBidi"/>
          <w:sz w:val="22"/>
          <w:szCs w:val="22"/>
        </w:rPr>
      </w:pPr>
    </w:p>
    <w:tbl>
      <w:tblPr>
        <w:tblW w:w="9000" w:type="dxa"/>
        <w:tblInd w:w="648" w:type="dxa"/>
        <w:tblLayout w:type="fixed"/>
        <w:tblLook w:val="04A0"/>
      </w:tblPr>
      <w:tblGrid>
        <w:gridCol w:w="1530"/>
        <w:gridCol w:w="7470"/>
      </w:tblGrid>
      <w:tr w:rsidR="009F050F" w:rsidRPr="009B2EC5" w:rsidTr="009B2EC5">
        <w:trPr>
          <w:trHeight w:val="323"/>
        </w:trPr>
        <w:tc>
          <w:tcPr>
            <w:tcW w:w="1530" w:type="dxa"/>
            <w:tcBorders>
              <w:top w:val="single" w:sz="4" w:space="0" w:color="auto"/>
              <w:left w:val="single" w:sz="4" w:space="0" w:color="auto"/>
              <w:bottom w:val="single" w:sz="4" w:space="0" w:color="auto"/>
              <w:right w:val="single" w:sz="4" w:space="0" w:color="auto"/>
            </w:tcBorders>
            <w:shd w:val="clear" w:color="auto" w:fill="CCCCCC"/>
            <w:hideMark/>
          </w:tcPr>
          <w:p w:rsidR="009F050F" w:rsidRPr="009B2EC5" w:rsidRDefault="009F050F">
            <w:pPr>
              <w:spacing w:line="276" w:lineRule="auto"/>
              <w:jc w:val="both"/>
              <w:rPr>
                <w:rFonts w:asciiTheme="majorBidi" w:hAnsiTheme="majorBidi" w:cstheme="majorBidi"/>
                <w:spacing w:val="8"/>
                <w:sz w:val="22"/>
                <w:szCs w:val="22"/>
                <w:lang w:bidi="hi-IN"/>
              </w:rPr>
            </w:pPr>
            <w:r w:rsidRPr="009B2EC5">
              <w:rPr>
                <w:rFonts w:asciiTheme="majorBidi" w:hAnsiTheme="majorBidi" w:cstheme="majorBidi"/>
                <w:b/>
                <w:sz w:val="22"/>
                <w:szCs w:val="22"/>
              </w:rPr>
              <w:t>DOC NO.</w:t>
            </w:r>
          </w:p>
        </w:tc>
        <w:tc>
          <w:tcPr>
            <w:tcW w:w="7470" w:type="dxa"/>
            <w:tcBorders>
              <w:top w:val="single" w:sz="4" w:space="0" w:color="auto"/>
              <w:left w:val="single" w:sz="4" w:space="0" w:color="auto"/>
              <w:bottom w:val="single" w:sz="4" w:space="0" w:color="auto"/>
              <w:right w:val="single" w:sz="4" w:space="0" w:color="auto"/>
            </w:tcBorders>
            <w:shd w:val="clear" w:color="auto" w:fill="CCCCCC"/>
            <w:hideMark/>
          </w:tcPr>
          <w:p w:rsidR="009F050F" w:rsidRPr="009B2EC5" w:rsidRDefault="009F050F">
            <w:pPr>
              <w:spacing w:line="276" w:lineRule="auto"/>
              <w:jc w:val="center"/>
              <w:rPr>
                <w:rFonts w:asciiTheme="majorBidi" w:hAnsiTheme="majorBidi" w:cstheme="majorBidi"/>
                <w:b/>
                <w:spacing w:val="8"/>
                <w:sz w:val="22"/>
                <w:szCs w:val="22"/>
                <w:lang w:bidi="hi-IN"/>
              </w:rPr>
            </w:pPr>
            <w:r w:rsidRPr="009B2EC5">
              <w:rPr>
                <w:rFonts w:asciiTheme="majorBidi" w:hAnsiTheme="majorBidi" w:cstheme="majorBidi"/>
                <w:b/>
                <w:sz w:val="22"/>
                <w:szCs w:val="22"/>
              </w:rPr>
              <w:t>TITLE</w:t>
            </w:r>
          </w:p>
        </w:tc>
      </w:tr>
      <w:tr w:rsidR="009F050F" w:rsidRPr="009B2EC5" w:rsidTr="009E13F9">
        <w:trPr>
          <w:trHeight w:val="1250"/>
        </w:trPr>
        <w:tc>
          <w:tcPr>
            <w:tcW w:w="1530" w:type="dxa"/>
            <w:tcBorders>
              <w:top w:val="single" w:sz="4" w:space="0" w:color="auto"/>
              <w:left w:val="single" w:sz="4" w:space="0" w:color="auto"/>
              <w:bottom w:val="single" w:sz="4" w:space="0" w:color="auto"/>
              <w:right w:val="single" w:sz="4" w:space="0" w:color="auto"/>
            </w:tcBorders>
            <w:hideMark/>
          </w:tcPr>
          <w:p w:rsidR="009F050F" w:rsidRPr="009B2EC5" w:rsidRDefault="009F050F">
            <w:pPr>
              <w:spacing w:line="276" w:lineRule="auto"/>
              <w:jc w:val="both"/>
              <w:rPr>
                <w:rFonts w:asciiTheme="majorBidi" w:hAnsiTheme="majorBidi" w:cstheme="majorBidi"/>
                <w:i/>
                <w:spacing w:val="8"/>
                <w:sz w:val="22"/>
                <w:szCs w:val="22"/>
                <w:lang w:bidi="hi-IN"/>
              </w:rPr>
            </w:pPr>
            <w:r w:rsidRPr="009B2EC5">
              <w:rPr>
                <w:rFonts w:asciiTheme="majorBidi" w:hAnsiTheme="majorBidi" w:cstheme="majorBidi"/>
                <w:iCs/>
                <w:sz w:val="22"/>
                <w:szCs w:val="22"/>
              </w:rPr>
              <w:t>ETD 16(6</w:t>
            </w:r>
            <w:r w:rsidRPr="009B2EC5">
              <w:rPr>
                <w:rFonts w:asciiTheme="majorBidi" w:hAnsiTheme="majorBidi" w:cstheme="majorBidi"/>
                <w:i/>
                <w:sz w:val="22"/>
                <w:szCs w:val="22"/>
                <w:rtl/>
                <w:cs/>
              </w:rPr>
              <w:t>824</w:t>
            </w:r>
            <w:r w:rsidRPr="009B2EC5">
              <w:rPr>
                <w:rFonts w:asciiTheme="majorBidi" w:hAnsiTheme="majorBidi" w:cstheme="majorBidi"/>
                <w:iCs/>
                <w:sz w:val="22"/>
                <w:szCs w:val="22"/>
              </w:rPr>
              <w:t xml:space="preserve">) </w:t>
            </w:r>
            <w:r w:rsidRPr="009B2EC5">
              <w:rPr>
                <w:rFonts w:asciiTheme="majorBidi" w:hAnsiTheme="majorBidi" w:cstheme="majorBidi"/>
                <w:sz w:val="22"/>
                <w:szCs w:val="22"/>
              </w:rPr>
              <w:t xml:space="preserve"> </w:t>
            </w:r>
          </w:p>
        </w:tc>
        <w:tc>
          <w:tcPr>
            <w:tcW w:w="7470" w:type="dxa"/>
            <w:tcBorders>
              <w:top w:val="single" w:sz="4" w:space="0" w:color="auto"/>
              <w:left w:val="single" w:sz="4" w:space="0" w:color="auto"/>
              <w:bottom w:val="single" w:sz="4" w:space="0" w:color="auto"/>
              <w:right w:val="single" w:sz="4" w:space="0" w:color="auto"/>
            </w:tcBorders>
            <w:hideMark/>
          </w:tcPr>
          <w:p w:rsidR="00093F1B" w:rsidRPr="009B2EC5" w:rsidRDefault="00093F1B" w:rsidP="00093F1B">
            <w:pPr>
              <w:spacing w:line="276" w:lineRule="auto"/>
              <w:rPr>
                <w:rFonts w:asciiTheme="majorBidi" w:hAnsiTheme="majorBidi" w:cstheme="majorBidi"/>
                <w:b/>
                <w:bCs/>
                <w:color w:val="000000" w:themeColor="text1"/>
                <w:spacing w:val="20"/>
                <w:sz w:val="22"/>
                <w:szCs w:val="22"/>
              </w:rPr>
            </w:pPr>
            <w:r w:rsidRPr="009B2EC5">
              <w:rPr>
                <w:rFonts w:asciiTheme="majorBidi" w:hAnsiTheme="majorBidi" w:cstheme="majorBidi"/>
                <w:b/>
                <w:bCs/>
                <w:color w:val="000000" w:themeColor="text1"/>
                <w:spacing w:val="20"/>
                <w:sz w:val="22"/>
                <w:szCs w:val="22"/>
              </w:rPr>
              <w:t xml:space="preserve">OUTDOOR/INDOOR TYPE LIQUID IMMERSED DISTRIBUTION TRANSFORMERS </w:t>
            </w:r>
          </w:p>
          <w:p w:rsidR="00093F1B" w:rsidRPr="009B2EC5" w:rsidDel="009B2EC5" w:rsidRDefault="00093F1B" w:rsidP="009E13F9">
            <w:pPr>
              <w:spacing w:line="276" w:lineRule="auto"/>
              <w:rPr>
                <w:del w:id="0" w:author="SHYAM" w:date="2018-11-02T12:35:00Z"/>
                <w:rFonts w:asciiTheme="majorBidi" w:hAnsiTheme="majorBidi" w:cstheme="majorBidi"/>
                <w:b/>
                <w:bCs/>
                <w:color w:val="000000" w:themeColor="text1"/>
                <w:spacing w:val="20"/>
                <w:sz w:val="22"/>
                <w:szCs w:val="22"/>
              </w:rPr>
            </w:pPr>
            <w:r w:rsidRPr="009B2EC5">
              <w:rPr>
                <w:rFonts w:asciiTheme="majorBidi" w:hAnsiTheme="majorBidi" w:cstheme="majorBidi"/>
                <w:b/>
                <w:bCs/>
                <w:color w:val="000000" w:themeColor="text1"/>
                <w:spacing w:val="20"/>
                <w:sz w:val="22"/>
                <w:szCs w:val="22"/>
              </w:rPr>
              <w:t xml:space="preserve">UPTO AND INCLUDING 2 500 kVA, 33kV — SPECIFICATION </w:t>
            </w:r>
          </w:p>
          <w:p w:rsidR="009F050F" w:rsidRPr="009E13F9" w:rsidRDefault="00093F1B" w:rsidP="009E13F9">
            <w:pPr>
              <w:spacing w:line="276" w:lineRule="auto"/>
              <w:rPr>
                <w:rFonts w:asciiTheme="majorBidi" w:hAnsiTheme="majorBidi" w:cstheme="majorBidi"/>
                <w:i/>
                <w:color w:val="000000" w:themeColor="text1"/>
                <w:spacing w:val="20"/>
                <w:sz w:val="22"/>
                <w:szCs w:val="22"/>
                <w:lang w:val="en-US"/>
              </w:rPr>
            </w:pPr>
            <w:r w:rsidRPr="009B2EC5">
              <w:rPr>
                <w:rFonts w:asciiTheme="majorBidi" w:hAnsiTheme="majorBidi" w:cstheme="majorBidi"/>
                <w:color w:val="000000" w:themeColor="text1"/>
                <w:spacing w:val="20"/>
                <w:sz w:val="22"/>
                <w:szCs w:val="22"/>
              </w:rPr>
              <w:t>Part 2  Natural/Synthetic Ester Liquid Immersed</w:t>
            </w:r>
          </w:p>
        </w:tc>
      </w:tr>
    </w:tbl>
    <w:p w:rsidR="009F050F" w:rsidRPr="009B2EC5" w:rsidRDefault="009F050F" w:rsidP="009F050F">
      <w:pPr>
        <w:rPr>
          <w:rFonts w:asciiTheme="majorBidi" w:hAnsiTheme="majorBidi" w:cstheme="majorBidi"/>
          <w:spacing w:val="8"/>
          <w:sz w:val="22"/>
          <w:szCs w:val="22"/>
          <w:lang w:bidi="hi-IN"/>
        </w:rPr>
      </w:pPr>
    </w:p>
    <w:p w:rsidR="009F050F" w:rsidRPr="009B2EC5" w:rsidRDefault="009F050F" w:rsidP="009F050F">
      <w:pPr>
        <w:rPr>
          <w:rFonts w:asciiTheme="majorBidi" w:hAnsiTheme="majorBidi" w:cstheme="majorBidi"/>
          <w:sz w:val="22"/>
          <w:szCs w:val="22"/>
        </w:rPr>
      </w:pPr>
      <w:r w:rsidRPr="009B2EC5">
        <w:rPr>
          <w:rFonts w:asciiTheme="majorBidi" w:hAnsiTheme="majorBidi" w:cstheme="majorBidi"/>
          <w:sz w:val="22"/>
          <w:szCs w:val="22"/>
        </w:rPr>
        <w:t>Kindly examine the draft standards and forward your views stating any difficulties which you are likely to experience in your business or profession, if these are finally adopted as Indian Standards.</w:t>
      </w:r>
    </w:p>
    <w:p w:rsidR="009F050F" w:rsidRPr="009B2EC5" w:rsidRDefault="009F050F" w:rsidP="009F050F">
      <w:pPr>
        <w:rPr>
          <w:rFonts w:asciiTheme="majorBidi" w:hAnsiTheme="majorBidi" w:cstheme="majorBidi"/>
          <w:sz w:val="22"/>
          <w:szCs w:val="22"/>
        </w:rPr>
      </w:pPr>
    </w:p>
    <w:p w:rsidR="009F050F" w:rsidRPr="009B2EC5" w:rsidRDefault="009F050F" w:rsidP="009F050F">
      <w:pPr>
        <w:rPr>
          <w:rFonts w:asciiTheme="majorBidi" w:hAnsiTheme="majorBidi" w:cstheme="majorBidi"/>
          <w:sz w:val="22"/>
          <w:szCs w:val="22"/>
        </w:rPr>
      </w:pPr>
      <w:r w:rsidRPr="009B2EC5">
        <w:rPr>
          <w:rFonts w:asciiTheme="majorBidi" w:hAnsiTheme="majorBidi" w:cstheme="majorBidi"/>
          <w:sz w:val="22"/>
          <w:szCs w:val="22"/>
        </w:rPr>
        <w:t>Comments, if any, may please be made in the format given overleaf and mailed to the undersigned.</w:t>
      </w:r>
    </w:p>
    <w:p w:rsidR="009F050F" w:rsidRPr="009B2EC5" w:rsidRDefault="009F050F" w:rsidP="009F050F">
      <w:pPr>
        <w:rPr>
          <w:rFonts w:asciiTheme="majorBidi" w:hAnsiTheme="majorBidi" w:cstheme="majorBidi"/>
          <w:sz w:val="22"/>
          <w:szCs w:val="22"/>
        </w:rPr>
      </w:pPr>
    </w:p>
    <w:p w:rsidR="009F050F" w:rsidRPr="009B2EC5" w:rsidRDefault="009F050F" w:rsidP="00E75A8F">
      <w:pPr>
        <w:rPr>
          <w:rFonts w:asciiTheme="majorBidi" w:hAnsiTheme="majorBidi" w:cstheme="majorBidi"/>
          <w:sz w:val="22"/>
          <w:szCs w:val="22"/>
        </w:rPr>
      </w:pPr>
      <w:r w:rsidRPr="009B2EC5">
        <w:rPr>
          <w:rFonts w:asciiTheme="majorBidi" w:hAnsiTheme="majorBidi" w:cstheme="majorBidi"/>
          <w:sz w:val="22"/>
          <w:szCs w:val="22"/>
        </w:rPr>
        <w:t>Last date for comments:</w:t>
      </w:r>
      <w:r w:rsidRPr="009B2EC5">
        <w:rPr>
          <w:rFonts w:asciiTheme="majorBidi" w:hAnsiTheme="majorBidi" w:cstheme="majorBidi"/>
          <w:sz w:val="22"/>
          <w:szCs w:val="22"/>
        </w:rPr>
        <w:tab/>
        <w:t xml:space="preserve">   </w:t>
      </w:r>
      <w:r w:rsidRPr="009B2EC5">
        <w:rPr>
          <w:rFonts w:asciiTheme="majorBidi" w:hAnsiTheme="majorBidi" w:cstheme="majorBidi"/>
          <w:b/>
          <w:bCs/>
          <w:sz w:val="22"/>
          <w:szCs w:val="22"/>
          <w:u w:val="single"/>
        </w:rPr>
        <w:t xml:space="preserve">02 </w:t>
      </w:r>
      <w:r w:rsidR="00E75A8F">
        <w:rPr>
          <w:rFonts w:asciiTheme="majorBidi" w:hAnsiTheme="majorBidi" w:cstheme="majorBidi"/>
          <w:b/>
          <w:bCs/>
          <w:sz w:val="22"/>
          <w:szCs w:val="22"/>
          <w:u w:val="single"/>
        </w:rPr>
        <w:t>Jan</w:t>
      </w:r>
      <w:r w:rsidRPr="009B2EC5">
        <w:rPr>
          <w:rFonts w:asciiTheme="majorBidi" w:hAnsiTheme="majorBidi" w:cstheme="majorBidi"/>
          <w:b/>
          <w:bCs/>
          <w:sz w:val="22"/>
          <w:szCs w:val="22"/>
          <w:u w:val="single"/>
        </w:rPr>
        <w:t xml:space="preserve"> 2018</w:t>
      </w:r>
      <w:r w:rsidRPr="009B2EC5">
        <w:rPr>
          <w:rFonts w:asciiTheme="majorBidi" w:hAnsiTheme="majorBidi" w:cstheme="majorBidi"/>
          <w:b/>
          <w:bCs/>
          <w:sz w:val="22"/>
          <w:szCs w:val="22"/>
        </w:rPr>
        <w:t>.</w:t>
      </w:r>
    </w:p>
    <w:p w:rsidR="009F050F" w:rsidRPr="009B2EC5" w:rsidRDefault="009F050F" w:rsidP="009F050F">
      <w:pPr>
        <w:rPr>
          <w:rFonts w:asciiTheme="majorBidi" w:hAnsiTheme="majorBidi" w:cstheme="majorBidi"/>
          <w:sz w:val="22"/>
          <w:szCs w:val="22"/>
        </w:rPr>
      </w:pPr>
    </w:p>
    <w:p w:rsidR="009F050F" w:rsidRPr="009B2EC5" w:rsidRDefault="009F050F" w:rsidP="009F050F">
      <w:pPr>
        <w:rPr>
          <w:rFonts w:asciiTheme="majorBidi" w:hAnsiTheme="majorBidi" w:cstheme="majorBidi"/>
          <w:sz w:val="22"/>
          <w:szCs w:val="22"/>
        </w:rPr>
      </w:pPr>
      <w:r w:rsidRPr="009B2EC5">
        <w:rPr>
          <w:rFonts w:asciiTheme="majorBidi" w:hAnsiTheme="majorBidi" w:cstheme="majorBidi"/>
          <w:sz w:val="22"/>
          <w:szCs w:val="22"/>
        </w:rPr>
        <w:t>In case no comments are received or comments received are of editorial nature, you will kindly permit us to presume your approval for the above document as finalized.  However, in case of comments of technical in nature are received then it may be finalized either in consultation with the Chairman, Sectional Committee or referred to the Sectional Committee for further necessary action, if so desired by the Chairman, Sectional Committee.</w:t>
      </w:r>
    </w:p>
    <w:p w:rsidR="009F050F" w:rsidRPr="009B2EC5" w:rsidRDefault="009F050F" w:rsidP="009F050F">
      <w:pPr>
        <w:rPr>
          <w:rFonts w:asciiTheme="majorBidi" w:hAnsiTheme="majorBidi" w:cstheme="majorBidi"/>
          <w:sz w:val="22"/>
          <w:szCs w:val="22"/>
        </w:rPr>
      </w:pPr>
    </w:p>
    <w:p w:rsidR="009F050F" w:rsidRPr="009B2EC5" w:rsidRDefault="009F050F" w:rsidP="009F050F">
      <w:pPr>
        <w:rPr>
          <w:rFonts w:asciiTheme="majorBidi" w:hAnsiTheme="majorBidi" w:cstheme="majorBidi"/>
          <w:sz w:val="22"/>
          <w:szCs w:val="22"/>
        </w:rPr>
      </w:pPr>
      <w:r w:rsidRPr="009B2EC5">
        <w:rPr>
          <w:rFonts w:asciiTheme="majorBidi" w:hAnsiTheme="majorBidi" w:cstheme="majorBidi"/>
          <w:sz w:val="22"/>
          <w:szCs w:val="22"/>
        </w:rPr>
        <w:t>Thanking you,</w:t>
      </w:r>
    </w:p>
    <w:p w:rsidR="009F050F" w:rsidRPr="009B2EC5" w:rsidRDefault="009F050F" w:rsidP="009F050F">
      <w:pPr>
        <w:rPr>
          <w:rFonts w:asciiTheme="majorBidi" w:hAnsiTheme="majorBidi" w:cstheme="majorBidi"/>
          <w:sz w:val="22"/>
          <w:szCs w:val="22"/>
        </w:rPr>
      </w:pPr>
    </w:p>
    <w:p w:rsidR="009F050F" w:rsidRPr="009B2EC5" w:rsidRDefault="009F050F" w:rsidP="009F050F">
      <w:pPr>
        <w:rPr>
          <w:rFonts w:asciiTheme="majorBidi" w:hAnsiTheme="majorBidi" w:cstheme="majorBidi"/>
          <w:sz w:val="22"/>
          <w:szCs w:val="22"/>
        </w:rPr>
      </w:pPr>
    </w:p>
    <w:p w:rsidR="009F050F" w:rsidRPr="009B2EC5" w:rsidRDefault="009F050F" w:rsidP="009F050F">
      <w:pPr>
        <w:rPr>
          <w:rFonts w:asciiTheme="majorBidi" w:hAnsiTheme="majorBidi" w:cstheme="majorBidi"/>
          <w:sz w:val="22"/>
          <w:szCs w:val="22"/>
        </w:rPr>
      </w:pPr>
      <w:r w:rsidRPr="009B2EC5">
        <w:rPr>
          <w:rFonts w:asciiTheme="majorBidi" w:hAnsiTheme="majorBidi" w:cstheme="majorBidi"/>
          <w:sz w:val="22"/>
          <w:szCs w:val="22"/>
        </w:rPr>
        <w:t>Yours faithfully</w:t>
      </w:r>
    </w:p>
    <w:p w:rsidR="009F050F" w:rsidRPr="009B2EC5" w:rsidRDefault="009F050F" w:rsidP="009F050F">
      <w:pPr>
        <w:rPr>
          <w:rFonts w:asciiTheme="majorBidi" w:hAnsiTheme="majorBidi" w:cstheme="majorBidi"/>
          <w:sz w:val="22"/>
          <w:szCs w:val="22"/>
        </w:rPr>
      </w:pPr>
    </w:p>
    <w:p w:rsidR="009F050F" w:rsidRPr="009B2EC5" w:rsidRDefault="009F050F" w:rsidP="009F050F">
      <w:pPr>
        <w:rPr>
          <w:rFonts w:asciiTheme="majorBidi" w:hAnsiTheme="majorBidi" w:cstheme="majorBidi"/>
          <w:sz w:val="22"/>
          <w:szCs w:val="22"/>
        </w:rPr>
      </w:pPr>
    </w:p>
    <w:p w:rsidR="009F050F" w:rsidRPr="009B2EC5" w:rsidRDefault="009F050F" w:rsidP="009F050F">
      <w:pPr>
        <w:rPr>
          <w:rFonts w:asciiTheme="majorBidi" w:hAnsiTheme="majorBidi" w:cstheme="majorBidi"/>
          <w:sz w:val="22"/>
          <w:szCs w:val="22"/>
        </w:rPr>
      </w:pPr>
    </w:p>
    <w:p w:rsidR="009F050F" w:rsidRPr="009B2EC5" w:rsidRDefault="009F050F" w:rsidP="006328A1">
      <w:pPr>
        <w:rPr>
          <w:rFonts w:asciiTheme="majorBidi" w:hAnsiTheme="majorBidi" w:cstheme="majorBidi"/>
          <w:sz w:val="22"/>
          <w:szCs w:val="22"/>
        </w:rPr>
      </w:pPr>
      <w:r w:rsidRPr="009B2EC5">
        <w:rPr>
          <w:rFonts w:asciiTheme="majorBidi" w:hAnsiTheme="majorBidi" w:cstheme="majorBidi"/>
          <w:sz w:val="22"/>
          <w:szCs w:val="22"/>
        </w:rPr>
        <w:t>(</w:t>
      </w:r>
      <w:r w:rsidR="006328A1" w:rsidRPr="009B2EC5">
        <w:rPr>
          <w:rFonts w:asciiTheme="majorBidi" w:hAnsiTheme="majorBidi" w:cstheme="majorBidi"/>
          <w:sz w:val="22"/>
          <w:szCs w:val="22"/>
          <w:lang w:val="en-US"/>
        </w:rPr>
        <w:t>Rajeev Sharma</w:t>
      </w:r>
      <w:r w:rsidRPr="009B2EC5">
        <w:rPr>
          <w:rFonts w:asciiTheme="majorBidi" w:hAnsiTheme="majorBidi" w:cstheme="majorBidi"/>
          <w:sz w:val="22"/>
          <w:szCs w:val="22"/>
        </w:rPr>
        <w:t>)</w:t>
      </w:r>
    </w:p>
    <w:p w:rsidR="009F050F" w:rsidRPr="009B2EC5" w:rsidRDefault="006328A1" w:rsidP="009F050F">
      <w:pPr>
        <w:rPr>
          <w:rFonts w:asciiTheme="majorBidi" w:hAnsiTheme="majorBidi" w:cstheme="majorBidi"/>
          <w:sz w:val="22"/>
          <w:szCs w:val="22"/>
        </w:rPr>
      </w:pPr>
      <w:r w:rsidRPr="009B2EC5">
        <w:rPr>
          <w:rFonts w:asciiTheme="majorBidi" w:hAnsiTheme="majorBidi" w:cstheme="majorBidi"/>
          <w:sz w:val="22"/>
          <w:szCs w:val="22"/>
        </w:rPr>
        <w:t>Sc ‘F</w:t>
      </w:r>
      <w:r w:rsidR="009F050F" w:rsidRPr="009B2EC5">
        <w:rPr>
          <w:rFonts w:asciiTheme="majorBidi" w:hAnsiTheme="majorBidi" w:cstheme="majorBidi"/>
          <w:sz w:val="22"/>
          <w:szCs w:val="22"/>
        </w:rPr>
        <w:t>’ &amp; Head (Electrotechnical)</w:t>
      </w:r>
    </w:p>
    <w:p w:rsidR="009F050F" w:rsidRPr="009B2EC5" w:rsidRDefault="009F050F" w:rsidP="009F050F">
      <w:pPr>
        <w:rPr>
          <w:rFonts w:asciiTheme="majorBidi" w:hAnsiTheme="majorBidi" w:cstheme="majorBidi"/>
          <w:sz w:val="22"/>
          <w:szCs w:val="22"/>
        </w:rPr>
      </w:pPr>
      <w:r w:rsidRPr="009B2EC5">
        <w:rPr>
          <w:rFonts w:asciiTheme="majorBidi" w:hAnsiTheme="majorBidi" w:cstheme="majorBidi"/>
          <w:sz w:val="22"/>
          <w:szCs w:val="22"/>
        </w:rPr>
        <w:t xml:space="preserve">Email: </w:t>
      </w:r>
      <w:hyperlink r:id="rId9" w:history="1">
        <w:r w:rsidRPr="009B2EC5">
          <w:rPr>
            <w:rStyle w:val="Hyperlink"/>
            <w:rFonts w:asciiTheme="majorBidi" w:hAnsiTheme="majorBidi" w:cstheme="majorBidi"/>
            <w:sz w:val="22"/>
            <w:szCs w:val="22"/>
          </w:rPr>
          <w:t>eetd@bis.org.in</w:t>
        </w:r>
      </w:hyperlink>
    </w:p>
    <w:p w:rsidR="009F050F" w:rsidRPr="009B2EC5" w:rsidRDefault="009F050F" w:rsidP="009F050F">
      <w:pPr>
        <w:rPr>
          <w:rFonts w:asciiTheme="majorBidi" w:hAnsiTheme="majorBidi" w:cstheme="majorBidi"/>
          <w:sz w:val="22"/>
          <w:szCs w:val="22"/>
        </w:rPr>
      </w:pPr>
    </w:p>
    <w:p w:rsidR="009F050F" w:rsidRPr="009B2EC5" w:rsidRDefault="009F050F" w:rsidP="009F050F">
      <w:pPr>
        <w:rPr>
          <w:rFonts w:asciiTheme="majorBidi" w:hAnsiTheme="majorBidi" w:cstheme="majorBidi"/>
          <w:sz w:val="22"/>
          <w:szCs w:val="22"/>
        </w:rPr>
      </w:pPr>
      <w:r w:rsidRPr="009B2EC5">
        <w:rPr>
          <w:rFonts w:asciiTheme="majorBidi" w:hAnsiTheme="majorBidi" w:cstheme="majorBidi"/>
          <w:sz w:val="22"/>
          <w:szCs w:val="22"/>
        </w:rPr>
        <w:t>Encl: As above</w:t>
      </w:r>
    </w:p>
    <w:tbl>
      <w:tblPr>
        <w:tblW w:w="11880" w:type="dxa"/>
        <w:tblInd w:w="-1152" w:type="dxa"/>
        <w:tblBorders>
          <w:bottom w:val="single" w:sz="12" w:space="0" w:color="auto"/>
        </w:tblBorders>
        <w:tblLook w:val="01E0"/>
      </w:tblPr>
      <w:tblGrid>
        <w:gridCol w:w="1566"/>
        <w:gridCol w:w="5290"/>
        <w:gridCol w:w="5024"/>
      </w:tblGrid>
      <w:tr w:rsidR="00E849F1" w:rsidRPr="002E2E69" w:rsidTr="000604BC">
        <w:trPr>
          <w:trHeight w:val="1080"/>
        </w:trPr>
        <w:tc>
          <w:tcPr>
            <w:tcW w:w="1566" w:type="dxa"/>
          </w:tcPr>
          <w:p w:rsidR="00E849F1" w:rsidRPr="002E2E69" w:rsidRDefault="00E849F1" w:rsidP="008143EA">
            <w:pPr>
              <w:overflowPunct w:val="0"/>
              <w:autoSpaceDE w:val="0"/>
              <w:autoSpaceDN w:val="0"/>
              <w:adjustRightInd w:val="0"/>
              <w:rPr>
                <w:rFonts w:cs="Mangal"/>
                <w:color w:val="0000FF"/>
                <w:sz w:val="24"/>
                <w:szCs w:val="24"/>
                <w:lang w:val="en-AU" w:eastAsia="zh-TW" w:bidi="hi-IN"/>
              </w:rPr>
            </w:pPr>
            <w:r>
              <w:rPr>
                <w:rFonts w:cs="Mangal"/>
                <w:noProof/>
                <w:color w:val="0000FF"/>
                <w:sz w:val="24"/>
                <w:szCs w:val="24"/>
                <w:lang w:val="en-US"/>
              </w:rPr>
              <w:lastRenderedPageBreak/>
              <w:drawing>
                <wp:inline distT="0" distB="0" distL="0" distR="0">
                  <wp:extent cx="838200" cy="762000"/>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838200" cy="762000"/>
                          </a:xfrm>
                          <a:prstGeom prst="rect">
                            <a:avLst/>
                          </a:prstGeom>
                          <a:noFill/>
                          <a:ln w="9525">
                            <a:noFill/>
                            <a:miter lim="800000"/>
                            <a:headEnd/>
                            <a:tailEnd/>
                          </a:ln>
                        </pic:spPr>
                      </pic:pic>
                    </a:graphicData>
                  </a:graphic>
                </wp:inline>
              </w:drawing>
            </w:r>
          </w:p>
        </w:tc>
        <w:tc>
          <w:tcPr>
            <w:tcW w:w="5290" w:type="dxa"/>
          </w:tcPr>
          <w:p w:rsidR="00E849F1" w:rsidRPr="002E2E69" w:rsidRDefault="00E849F1" w:rsidP="008143EA">
            <w:pPr>
              <w:overflowPunct w:val="0"/>
              <w:autoSpaceDE w:val="0"/>
              <w:autoSpaceDN w:val="0"/>
              <w:adjustRightInd w:val="0"/>
              <w:rPr>
                <w:rFonts w:cs="Mangal"/>
                <w:bCs/>
                <w:color w:val="0000FF"/>
                <w:sz w:val="32"/>
                <w:szCs w:val="32"/>
                <w:lang w:val="en-AU" w:eastAsia="zh-TW" w:bidi="hi-IN"/>
              </w:rPr>
            </w:pPr>
            <w:r w:rsidRPr="002E2E69">
              <w:rPr>
                <w:rFonts w:cs="Mangal"/>
                <w:bCs/>
                <w:color w:val="0000FF"/>
                <w:sz w:val="32"/>
                <w:szCs w:val="32"/>
                <w:cs/>
                <w:lang w:val="en-AU" w:eastAsia="zh-TW" w:bidi="hi-IN"/>
              </w:rPr>
              <w:t xml:space="preserve">भारतीय मानक ब्यूरो  </w:t>
            </w:r>
          </w:p>
          <w:p w:rsidR="00E849F1" w:rsidRPr="002E2E69" w:rsidRDefault="00E849F1" w:rsidP="008143EA">
            <w:pPr>
              <w:overflowPunct w:val="0"/>
              <w:autoSpaceDE w:val="0"/>
              <w:autoSpaceDN w:val="0"/>
              <w:adjustRightInd w:val="0"/>
              <w:spacing w:line="276" w:lineRule="auto"/>
              <w:rPr>
                <w:rFonts w:cs="Mangal"/>
                <w:b/>
                <w:i/>
                <w:iCs/>
                <w:color w:val="0000FF"/>
                <w:sz w:val="16"/>
                <w:szCs w:val="16"/>
                <w:lang w:val="en-AU" w:eastAsia="zh-TW" w:bidi="hi-IN"/>
              </w:rPr>
            </w:pPr>
            <w:r w:rsidRPr="002E2E69">
              <w:rPr>
                <w:rFonts w:cs="Mangal"/>
                <w:b/>
                <w:i/>
                <w:iCs/>
                <w:color w:val="0000FF"/>
                <w:sz w:val="16"/>
                <w:szCs w:val="16"/>
                <w:lang w:val="en-AU" w:eastAsia="zh-TW" w:bidi="hi-IN"/>
              </w:rPr>
              <w:t>(</w:t>
            </w:r>
            <w:r w:rsidRPr="002E2E69">
              <w:rPr>
                <w:rFonts w:cs="Mangal"/>
                <w:b/>
                <w:i/>
                <w:iCs/>
                <w:color w:val="0000FF"/>
                <w:sz w:val="16"/>
                <w:szCs w:val="16"/>
                <w:cs/>
                <w:lang w:val="en-AU" w:eastAsia="zh-TW" w:bidi="hi-IN"/>
              </w:rPr>
              <w:t xml:space="preserve">उपभोक्ता मामले </w:t>
            </w:r>
            <w:r w:rsidRPr="002E2E69">
              <w:rPr>
                <w:rFonts w:cs="Mangal"/>
                <w:b/>
                <w:i/>
                <w:iCs/>
                <w:color w:val="0000FF"/>
                <w:sz w:val="16"/>
                <w:szCs w:val="16"/>
                <w:lang w:val="en-AU" w:eastAsia="zh-TW" w:bidi="hi-IN"/>
              </w:rPr>
              <w:t xml:space="preserve">, </w:t>
            </w:r>
            <w:r w:rsidRPr="002E2E69">
              <w:rPr>
                <w:rFonts w:cs="Mangal"/>
                <w:b/>
                <w:i/>
                <w:iCs/>
                <w:color w:val="0000FF"/>
                <w:sz w:val="16"/>
                <w:szCs w:val="16"/>
                <w:cs/>
                <w:lang w:val="en-AU" w:eastAsia="zh-TW" w:bidi="hi-IN"/>
              </w:rPr>
              <w:t xml:space="preserve">खाद्य एवं सार्वजनिक वितरण मंत्रालय </w:t>
            </w:r>
            <w:r w:rsidRPr="002E2E69">
              <w:rPr>
                <w:rFonts w:cs="Mangal"/>
                <w:b/>
                <w:i/>
                <w:iCs/>
                <w:color w:val="0000FF"/>
                <w:sz w:val="16"/>
                <w:szCs w:val="16"/>
                <w:lang w:val="en-AU" w:eastAsia="zh-TW" w:bidi="hi-IN"/>
              </w:rPr>
              <w:t>,</w:t>
            </w:r>
            <w:r w:rsidRPr="002E2E69">
              <w:rPr>
                <w:rFonts w:cs="Mangal"/>
                <w:b/>
                <w:i/>
                <w:iCs/>
                <w:color w:val="0000FF"/>
                <w:sz w:val="16"/>
                <w:szCs w:val="16"/>
                <w:cs/>
                <w:lang w:val="en-AU" w:eastAsia="zh-TW" w:bidi="hi-IN"/>
              </w:rPr>
              <w:t xml:space="preserve">भारत सरकार </w:t>
            </w:r>
            <w:r w:rsidRPr="002E2E69">
              <w:rPr>
                <w:rFonts w:cs="Mangal"/>
                <w:b/>
                <w:i/>
                <w:iCs/>
                <w:color w:val="0000FF"/>
                <w:sz w:val="16"/>
                <w:szCs w:val="16"/>
                <w:lang w:val="en-AU" w:eastAsia="zh-TW" w:bidi="hi-IN"/>
              </w:rPr>
              <w:t>)</w:t>
            </w:r>
          </w:p>
          <w:p w:rsidR="00E849F1" w:rsidRPr="002E2E69" w:rsidRDefault="00E849F1" w:rsidP="008143EA">
            <w:pPr>
              <w:overflowPunct w:val="0"/>
              <w:autoSpaceDE w:val="0"/>
              <w:autoSpaceDN w:val="0"/>
              <w:adjustRightInd w:val="0"/>
              <w:spacing w:line="276" w:lineRule="auto"/>
              <w:rPr>
                <w:rFonts w:ascii="Arial" w:hAnsi="Arial" w:cs="Arial"/>
                <w:b/>
                <w:color w:val="0000FF"/>
                <w:sz w:val="28"/>
                <w:szCs w:val="28"/>
                <w:lang w:val="en-AU" w:eastAsia="zh-TW" w:bidi="hi-IN"/>
              </w:rPr>
            </w:pPr>
            <w:r w:rsidRPr="002E2E69">
              <w:rPr>
                <w:rFonts w:ascii="Arial" w:hAnsi="Arial" w:cs="Arial"/>
                <w:b/>
                <w:color w:val="0000FF"/>
                <w:sz w:val="28"/>
                <w:szCs w:val="28"/>
                <w:lang w:val="en-AU" w:eastAsia="zh-TW" w:bidi="hi-IN"/>
              </w:rPr>
              <w:t>BUREAU   OF   INDIAN   STANDARDS</w:t>
            </w:r>
          </w:p>
          <w:p w:rsidR="00E849F1" w:rsidRPr="002E2E69" w:rsidRDefault="00E849F1" w:rsidP="008143EA">
            <w:pPr>
              <w:overflowPunct w:val="0"/>
              <w:autoSpaceDE w:val="0"/>
              <w:autoSpaceDN w:val="0"/>
              <w:adjustRightInd w:val="0"/>
              <w:rPr>
                <w:rFonts w:ascii="Arial" w:hAnsi="Arial" w:cs="Arial"/>
                <w:bCs/>
                <w:i/>
                <w:iCs/>
                <w:color w:val="0000FF"/>
                <w:sz w:val="16"/>
                <w:szCs w:val="16"/>
                <w:lang w:val="en-AU" w:eastAsia="zh-TW" w:bidi="hi-IN"/>
              </w:rPr>
            </w:pPr>
            <w:r w:rsidRPr="002E2E69">
              <w:rPr>
                <w:rFonts w:ascii="Arial" w:hAnsi="Arial" w:cs="Arial"/>
                <w:bCs/>
                <w:i/>
                <w:iCs/>
                <w:color w:val="0000FF"/>
                <w:sz w:val="16"/>
                <w:szCs w:val="16"/>
                <w:lang w:val="en-AU" w:eastAsia="zh-TW" w:bidi="hi-IN"/>
              </w:rPr>
              <w:t>(Ministry of Consumer Affairs, Food &amp; Public Distribution, Govt. of India)</w:t>
            </w:r>
          </w:p>
          <w:p w:rsidR="00E849F1" w:rsidRPr="002E2E69" w:rsidRDefault="00E849F1" w:rsidP="008143EA">
            <w:pPr>
              <w:overflowPunct w:val="0"/>
              <w:autoSpaceDE w:val="0"/>
              <w:autoSpaceDN w:val="0"/>
              <w:adjustRightInd w:val="0"/>
              <w:rPr>
                <w:rFonts w:ascii="Arial" w:hAnsi="Arial" w:cs="Arial"/>
                <w:bCs/>
                <w:i/>
                <w:iCs/>
                <w:color w:val="0000FF"/>
                <w:sz w:val="16"/>
                <w:szCs w:val="16"/>
                <w:lang w:val="en-AU" w:eastAsia="zh-TW" w:bidi="hi-IN"/>
              </w:rPr>
            </w:pPr>
          </w:p>
        </w:tc>
        <w:tc>
          <w:tcPr>
            <w:tcW w:w="5024" w:type="dxa"/>
          </w:tcPr>
          <w:p w:rsidR="00E849F1" w:rsidRPr="002E2E69" w:rsidRDefault="00E849F1" w:rsidP="008143EA">
            <w:pPr>
              <w:overflowPunct w:val="0"/>
              <w:autoSpaceDE w:val="0"/>
              <w:autoSpaceDN w:val="0"/>
              <w:adjustRightInd w:val="0"/>
              <w:spacing w:line="276" w:lineRule="auto"/>
              <w:rPr>
                <w:rFonts w:cs="Mangal"/>
                <w:bCs/>
                <w:color w:val="0000FF"/>
                <w:sz w:val="18"/>
                <w:szCs w:val="18"/>
                <w:lang w:val="en-AU" w:eastAsia="zh-TW" w:bidi="hi-IN"/>
              </w:rPr>
            </w:pPr>
            <w:r w:rsidRPr="002E2E69">
              <w:rPr>
                <w:rFonts w:cs="Mangal"/>
                <w:b/>
                <w:color w:val="0000FF"/>
                <w:sz w:val="18"/>
                <w:szCs w:val="18"/>
                <w:cs/>
                <w:lang w:val="en-AU" w:eastAsia="zh-TW" w:bidi="hi-IN"/>
              </w:rPr>
              <w:t>मानक भवन</w:t>
            </w:r>
            <w:r w:rsidRPr="002E2E69">
              <w:rPr>
                <w:rFonts w:cs="Mangal"/>
                <w:bCs/>
                <w:color w:val="0000FF"/>
                <w:sz w:val="18"/>
                <w:szCs w:val="18"/>
                <w:lang w:val="en-AU" w:eastAsia="zh-TW" w:bidi="hi-IN"/>
              </w:rPr>
              <w:t>, 9</w:t>
            </w:r>
            <w:r w:rsidRPr="002E2E69">
              <w:rPr>
                <w:rFonts w:cs="Mangal"/>
                <w:b/>
                <w:color w:val="0000FF"/>
                <w:sz w:val="18"/>
                <w:szCs w:val="18"/>
                <w:lang w:val="en-AU" w:eastAsia="zh-TW" w:bidi="hi-IN"/>
              </w:rPr>
              <w:t xml:space="preserve">  </w:t>
            </w:r>
            <w:r w:rsidRPr="002E2E69">
              <w:rPr>
                <w:rFonts w:cs="Mangal"/>
                <w:b/>
                <w:color w:val="0000FF"/>
                <w:sz w:val="18"/>
                <w:szCs w:val="18"/>
                <w:cs/>
                <w:lang w:val="en-AU" w:eastAsia="zh-TW" w:bidi="hi-IN"/>
              </w:rPr>
              <w:t>बहादुरशाह ज़फर मार्ग</w:t>
            </w:r>
            <w:r w:rsidRPr="002E2E69">
              <w:rPr>
                <w:rFonts w:cs="Mangal"/>
                <w:b/>
                <w:color w:val="0000FF"/>
                <w:sz w:val="18"/>
                <w:szCs w:val="18"/>
                <w:lang w:val="en-AU" w:eastAsia="zh-TW" w:bidi="hi-IN"/>
              </w:rPr>
              <w:t xml:space="preserve">, </w:t>
            </w:r>
            <w:r w:rsidRPr="002E2E69">
              <w:rPr>
                <w:rFonts w:cs="Mangal"/>
                <w:b/>
                <w:color w:val="0000FF"/>
                <w:sz w:val="18"/>
                <w:szCs w:val="18"/>
                <w:cs/>
                <w:lang w:val="en-AU" w:eastAsia="zh-TW" w:bidi="hi-IN"/>
              </w:rPr>
              <w:t>नई दिल्ली</w:t>
            </w:r>
            <w:r w:rsidRPr="002E2E69">
              <w:rPr>
                <w:rFonts w:cs="Mangal"/>
                <w:bCs/>
                <w:color w:val="0000FF"/>
                <w:sz w:val="18"/>
                <w:szCs w:val="18"/>
                <w:cs/>
                <w:lang w:val="en-AU" w:eastAsia="zh-TW" w:bidi="hi-IN"/>
              </w:rPr>
              <w:t xml:space="preserve"> </w:t>
            </w:r>
            <w:r w:rsidRPr="002E2E69">
              <w:rPr>
                <w:rFonts w:cs="Mangal"/>
                <w:bCs/>
                <w:color w:val="0000FF"/>
                <w:sz w:val="18"/>
                <w:szCs w:val="18"/>
                <w:lang w:val="en-AU" w:eastAsia="zh-TW" w:bidi="hi-IN"/>
              </w:rPr>
              <w:t>- 110002</w:t>
            </w:r>
          </w:p>
          <w:p w:rsidR="00E849F1" w:rsidRPr="002E2E69" w:rsidRDefault="00E849F1" w:rsidP="008143EA">
            <w:pPr>
              <w:overflowPunct w:val="0"/>
              <w:autoSpaceDE w:val="0"/>
              <w:autoSpaceDN w:val="0"/>
              <w:adjustRightInd w:val="0"/>
              <w:spacing w:line="276" w:lineRule="auto"/>
              <w:rPr>
                <w:rFonts w:cs="Mangal"/>
                <w:bCs/>
                <w:color w:val="0000FF"/>
                <w:sz w:val="18"/>
                <w:szCs w:val="18"/>
                <w:lang w:val="en-AU" w:eastAsia="zh-TW" w:bidi="hi-IN"/>
              </w:rPr>
            </w:pPr>
            <w:r w:rsidRPr="002E2E69">
              <w:rPr>
                <w:rFonts w:cs="Mangal"/>
                <w:bCs/>
                <w:color w:val="0000FF"/>
                <w:sz w:val="18"/>
                <w:szCs w:val="18"/>
                <w:lang w:val="en-AU" w:eastAsia="zh-TW" w:bidi="hi-IN"/>
              </w:rPr>
              <w:t>Manak Bhavan, 9 Bahadur Shah Zafar Marg,  New Delhi-110002</w:t>
            </w:r>
          </w:p>
          <w:p w:rsidR="00E849F1" w:rsidRPr="002E2E69" w:rsidRDefault="00E849F1" w:rsidP="008143EA">
            <w:pPr>
              <w:overflowPunct w:val="0"/>
              <w:autoSpaceDE w:val="0"/>
              <w:autoSpaceDN w:val="0"/>
              <w:adjustRightInd w:val="0"/>
              <w:spacing w:line="276" w:lineRule="auto"/>
              <w:rPr>
                <w:rFonts w:cs="Mangal"/>
                <w:bCs/>
                <w:color w:val="0000FF"/>
                <w:sz w:val="18"/>
                <w:szCs w:val="18"/>
                <w:lang w:val="en-AU" w:eastAsia="zh-TW" w:bidi="hi-IN"/>
              </w:rPr>
            </w:pPr>
            <w:r w:rsidRPr="002E2E69">
              <w:rPr>
                <w:rFonts w:cs="Mangal"/>
                <w:b/>
                <w:color w:val="0000FF"/>
                <w:sz w:val="18"/>
                <w:szCs w:val="18"/>
                <w:cs/>
                <w:lang w:val="en-AU" w:eastAsia="zh-TW" w:bidi="hi-IN"/>
              </w:rPr>
              <w:t>दूरभाष</w:t>
            </w:r>
            <w:r w:rsidRPr="002E2E69">
              <w:rPr>
                <w:rFonts w:cs="Mangal"/>
                <w:bCs/>
                <w:color w:val="0000FF"/>
                <w:sz w:val="18"/>
                <w:szCs w:val="18"/>
                <w:cs/>
                <w:lang w:val="en-AU" w:eastAsia="zh-TW" w:bidi="hi-IN"/>
              </w:rPr>
              <w:t xml:space="preserve"> </w:t>
            </w:r>
            <w:r w:rsidRPr="002E2E69">
              <w:rPr>
                <w:rFonts w:cs="Mangal"/>
                <w:bCs/>
                <w:color w:val="0000FF"/>
                <w:sz w:val="18"/>
                <w:szCs w:val="18"/>
                <w:lang w:val="en-AU" w:eastAsia="zh-TW" w:bidi="hi-IN"/>
              </w:rPr>
              <w:t xml:space="preserve"> Phone : 2323 0131 / 2323 3375 / 2323 1192 </w:t>
            </w:r>
          </w:p>
          <w:p w:rsidR="00E849F1" w:rsidRPr="002E2E69" w:rsidRDefault="00E849F1" w:rsidP="008143EA">
            <w:pPr>
              <w:overflowPunct w:val="0"/>
              <w:autoSpaceDE w:val="0"/>
              <w:autoSpaceDN w:val="0"/>
              <w:adjustRightInd w:val="0"/>
              <w:spacing w:line="276" w:lineRule="auto"/>
              <w:rPr>
                <w:rFonts w:cs="Mangal"/>
                <w:bCs/>
                <w:color w:val="0000FF"/>
                <w:sz w:val="18"/>
                <w:szCs w:val="18"/>
                <w:lang w:val="en-AU" w:eastAsia="zh-TW" w:bidi="hi-IN"/>
              </w:rPr>
            </w:pPr>
            <w:r w:rsidRPr="002E2E69">
              <w:rPr>
                <w:rFonts w:cs="Mangal"/>
                <w:b/>
                <w:color w:val="0000FF"/>
                <w:sz w:val="18"/>
                <w:szCs w:val="18"/>
                <w:cs/>
                <w:lang w:val="en-AU" w:eastAsia="zh-TW" w:bidi="hi-IN"/>
              </w:rPr>
              <w:t xml:space="preserve">वेबसाइट </w:t>
            </w:r>
            <w:r w:rsidRPr="002E2E69">
              <w:rPr>
                <w:rFonts w:cs="Mangal"/>
                <w:bCs/>
                <w:color w:val="0000FF"/>
                <w:sz w:val="18"/>
                <w:szCs w:val="18"/>
                <w:lang w:val="en-AU" w:eastAsia="zh-TW" w:bidi="hi-IN"/>
              </w:rPr>
              <w:t xml:space="preserve"> Website : www.bis.org.in</w:t>
            </w:r>
          </w:p>
        </w:tc>
      </w:tr>
    </w:tbl>
    <w:p w:rsidR="00E849F1" w:rsidRDefault="00E849F1" w:rsidP="009F050F">
      <w:pPr>
        <w:rPr>
          <w:rFonts w:ascii="DVB-TTSurekh" w:hAnsi="DVB-TTSurekh" w:cs="Arial Unicode MS"/>
          <w:bCs/>
        </w:rPr>
      </w:pPr>
    </w:p>
    <w:tbl>
      <w:tblPr>
        <w:tblW w:w="3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5"/>
      </w:tblGrid>
      <w:tr w:rsidR="009F050F" w:rsidTr="00E849F1">
        <w:tc>
          <w:tcPr>
            <w:tcW w:w="3525" w:type="dxa"/>
            <w:shd w:val="pct30" w:color="auto" w:fill="FFFFFF"/>
            <w:hideMark/>
          </w:tcPr>
          <w:p w:rsidR="009F050F" w:rsidRDefault="009F050F">
            <w:pPr>
              <w:spacing w:line="276" w:lineRule="auto"/>
              <w:jc w:val="center"/>
              <w:rPr>
                <w:rFonts w:ascii="DVB-TTSurekhEN" w:hAnsi="DVB-TTSurekhEN" w:cs="Mangal"/>
                <w:spacing w:val="8"/>
                <w:sz w:val="22"/>
                <w:szCs w:val="22"/>
                <w:lang w:bidi="hi-IN"/>
              </w:rPr>
            </w:pPr>
            <w:r>
              <w:rPr>
                <w:rFonts w:ascii="DVB-TTSurekh" w:hAnsi="DVB-TTSurekh" w:cs="Arial Unicode MS" w:hint="eastAsia"/>
                <w:bCs/>
                <w:sz w:val="22"/>
                <w:szCs w:val="22"/>
                <w:cs/>
                <w:lang w:bidi="hi-IN"/>
              </w:rPr>
              <w:t xml:space="preserve">व्‍यापक परिचालन में मसौदे </w:t>
            </w:r>
          </w:p>
        </w:tc>
      </w:tr>
    </w:tbl>
    <w:p w:rsidR="009F050F" w:rsidRDefault="009F050F" w:rsidP="009F050F">
      <w:pPr>
        <w:rPr>
          <w:rFonts w:ascii="DVB-TTSurekhEN" w:hAnsi="DVB-TTSurekhEN" w:cs="Mangal"/>
          <w:b/>
          <w:spacing w:val="8"/>
          <w:sz w:val="22"/>
          <w:szCs w:val="22"/>
          <w:lang w:bidi="hi-IN"/>
        </w:rPr>
      </w:pPr>
      <w:r>
        <w:rPr>
          <w:rFonts w:ascii="DVB-TTSurekhEN" w:hAnsi="DVB-TTSurekhEN"/>
          <w:bCs/>
          <w:sz w:val="22"/>
          <w:szCs w:val="22"/>
        </w:rPr>
        <w:t xml:space="preserve"> </w:t>
      </w:r>
      <w:r>
        <w:rPr>
          <w:rFonts w:ascii="DVB-TTSurekhEN" w:hAnsi="DVB-TTSurekhEN"/>
          <w:bCs/>
          <w:sz w:val="22"/>
          <w:szCs w:val="22"/>
        </w:rPr>
        <w:tab/>
      </w:r>
      <w:r>
        <w:rPr>
          <w:rFonts w:ascii="DVB-TTSurekhEN" w:hAnsi="DVB-TTSurekhEN"/>
          <w:bCs/>
          <w:sz w:val="22"/>
          <w:szCs w:val="22"/>
        </w:rPr>
        <w:tab/>
      </w:r>
      <w:r>
        <w:rPr>
          <w:rFonts w:ascii="DVB-TTSurekhEN" w:hAnsi="DVB-TTSurekhEN"/>
          <w:bCs/>
          <w:sz w:val="22"/>
          <w:szCs w:val="22"/>
        </w:rPr>
        <w:tab/>
      </w:r>
      <w:r>
        <w:rPr>
          <w:rFonts w:ascii="DVB-TTSurekhEN" w:hAnsi="DVB-TTSurekhEN"/>
          <w:bCs/>
          <w:sz w:val="22"/>
          <w:szCs w:val="22"/>
        </w:rPr>
        <w:tab/>
      </w:r>
      <w:r>
        <w:rPr>
          <w:rFonts w:ascii="DVB-TTSurekhEN" w:hAnsi="DVB-TTSurekhEN"/>
          <w:bCs/>
          <w:sz w:val="22"/>
          <w:szCs w:val="22"/>
        </w:rPr>
        <w:tab/>
      </w:r>
      <w:r>
        <w:rPr>
          <w:rFonts w:ascii="DVB-TTSurekhEN" w:hAnsi="DVB-TTSurekhEN"/>
          <w:bCs/>
          <w:sz w:val="22"/>
          <w:szCs w:val="22"/>
        </w:rPr>
        <w:tab/>
      </w:r>
      <w:r>
        <w:rPr>
          <w:rFonts w:ascii="DVB-TTSurekhEN" w:hAnsi="DVB-TTSurekhEN"/>
          <w:bCs/>
          <w:sz w:val="22"/>
          <w:szCs w:val="22"/>
        </w:rPr>
        <w:tab/>
        <w:t xml:space="preserve">                   </w:t>
      </w:r>
      <w:r>
        <w:rPr>
          <w:rFonts w:ascii="DVB-TTSurekh" w:hAnsi="DVB-TTSurekh" w:cs="Arial Unicode MS" w:hint="eastAsia"/>
          <w:bCs/>
          <w:sz w:val="22"/>
          <w:szCs w:val="22"/>
          <w:cs/>
          <w:lang w:bidi="hi-IN"/>
        </w:rPr>
        <w:t>प्रलेख प्रेषण संज्ञापन</w:t>
      </w:r>
      <w:r>
        <w:rPr>
          <w:rFonts w:ascii="DVB-TTSurekhEN" w:hAnsi="DVB-TTSurekhEN"/>
          <w:bCs/>
          <w:sz w:val="22"/>
          <w:szCs w:val="22"/>
        </w:rPr>
        <w:tab/>
      </w:r>
      <w:r>
        <w:rPr>
          <w:rFonts w:ascii="DVB-TTSurekhEN" w:hAnsi="DVB-TTSurekhEN"/>
          <w:bCs/>
          <w:sz w:val="22"/>
          <w:szCs w:val="22"/>
        </w:rPr>
        <w:tab/>
      </w:r>
    </w:p>
    <w:tbl>
      <w:tblPr>
        <w:tblpPr w:leftFromText="180" w:rightFromText="180" w:bottomFromText="200" w:vertAnchor="text" w:tblpX="4986" w:tblpY="1"/>
        <w:tblOverlap w:val="never"/>
        <w:tblW w:w="45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727"/>
        <w:gridCol w:w="2788"/>
      </w:tblGrid>
      <w:tr w:rsidR="009F050F" w:rsidTr="009F050F">
        <w:trPr>
          <w:trHeight w:val="674"/>
        </w:trPr>
        <w:tc>
          <w:tcPr>
            <w:tcW w:w="1728" w:type="dxa"/>
            <w:tcBorders>
              <w:top w:val="double" w:sz="4" w:space="0" w:color="auto"/>
              <w:left w:val="double" w:sz="4" w:space="0" w:color="auto"/>
              <w:bottom w:val="double" w:sz="4" w:space="0" w:color="auto"/>
              <w:right w:val="double" w:sz="4" w:space="0" w:color="auto"/>
            </w:tcBorders>
            <w:shd w:val="pct30" w:color="auto" w:fill="FFFFFF"/>
            <w:hideMark/>
          </w:tcPr>
          <w:p w:rsidR="009F050F" w:rsidRDefault="009F050F">
            <w:pPr>
              <w:spacing w:line="276" w:lineRule="auto"/>
              <w:jc w:val="center"/>
              <w:rPr>
                <w:rFonts w:ascii="DVB-TTSurekhEN" w:hAnsi="DVB-TTSurekhEN" w:cs="Mangal"/>
                <w:b/>
                <w:spacing w:val="8"/>
                <w:sz w:val="22"/>
                <w:szCs w:val="22"/>
                <w:lang w:bidi="hi-IN"/>
              </w:rPr>
            </w:pPr>
            <w:r>
              <w:rPr>
                <w:rFonts w:ascii="Mangal" w:hAnsi="Mangal" w:cs="Arial Unicode MS" w:hint="eastAsia"/>
                <w:b/>
                <w:bCs/>
                <w:sz w:val="22"/>
                <w:szCs w:val="22"/>
                <w:cs/>
                <w:lang w:bidi="hi-IN"/>
              </w:rPr>
              <w:t>संदर्भ</w:t>
            </w:r>
            <w:r>
              <w:rPr>
                <w:rFonts w:ascii="Mangal" w:hAnsi="Mangal"/>
                <w:b/>
                <w:bCs/>
                <w:sz w:val="22"/>
                <w:szCs w:val="22"/>
              </w:rPr>
              <w:t>  </w:t>
            </w:r>
            <w:r>
              <w:rPr>
                <w:rFonts w:ascii="Mangal" w:hAnsi="Mangal" w:cs="Arial Unicode MS" w:hint="eastAsia"/>
                <w:b/>
                <w:bCs/>
                <w:sz w:val="22"/>
                <w:szCs w:val="22"/>
                <w:cs/>
                <w:lang w:bidi="hi-IN"/>
              </w:rPr>
              <w:t>ईटीडी</w:t>
            </w:r>
          </w:p>
        </w:tc>
        <w:tc>
          <w:tcPr>
            <w:tcW w:w="2790" w:type="dxa"/>
            <w:tcBorders>
              <w:top w:val="double" w:sz="4" w:space="0" w:color="auto"/>
              <w:left w:val="double" w:sz="4" w:space="0" w:color="auto"/>
              <w:bottom w:val="double" w:sz="4" w:space="0" w:color="auto"/>
              <w:right w:val="double" w:sz="4" w:space="0" w:color="auto"/>
            </w:tcBorders>
            <w:shd w:val="pct30" w:color="auto" w:fill="FFFFFF"/>
          </w:tcPr>
          <w:p w:rsidR="009F050F" w:rsidRDefault="009F050F">
            <w:pPr>
              <w:spacing w:before="100" w:beforeAutospacing="1" w:after="100" w:afterAutospacing="1" w:line="276" w:lineRule="auto"/>
              <w:rPr>
                <w:rFonts w:ascii="Arial" w:hAnsi="Arial" w:cs="Mangal"/>
                <w:spacing w:val="8"/>
                <w:sz w:val="22"/>
                <w:szCs w:val="22"/>
              </w:rPr>
            </w:pPr>
            <w:r>
              <w:rPr>
                <w:rFonts w:ascii="Mangal" w:hAnsi="Mangal" w:cs="Arial Unicode MS" w:hint="eastAsia"/>
                <w:b/>
                <w:bCs/>
                <w:sz w:val="22"/>
                <w:szCs w:val="22"/>
                <w:cs/>
                <w:lang w:bidi="hi-IN"/>
              </w:rPr>
              <w:t>दिनांक</w:t>
            </w:r>
          </w:p>
          <w:p w:rsidR="009F050F" w:rsidRDefault="009F050F">
            <w:pPr>
              <w:spacing w:line="276" w:lineRule="auto"/>
              <w:jc w:val="both"/>
              <w:rPr>
                <w:rFonts w:ascii="DVB-TTSurekhEN" w:hAnsi="DVB-TTSurekhEN" w:cs="Mangal"/>
                <w:b/>
                <w:spacing w:val="8"/>
                <w:sz w:val="22"/>
                <w:szCs w:val="22"/>
                <w:lang w:bidi="hi-IN"/>
              </w:rPr>
            </w:pPr>
          </w:p>
        </w:tc>
      </w:tr>
      <w:tr w:rsidR="009F050F" w:rsidTr="009F050F">
        <w:tc>
          <w:tcPr>
            <w:tcW w:w="1728" w:type="dxa"/>
            <w:tcBorders>
              <w:top w:val="double" w:sz="4" w:space="0" w:color="auto"/>
              <w:left w:val="double" w:sz="4" w:space="0" w:color="auto"/>
              <w:bottom w:val="double" w:sz="4" w:space="0" w:color="auto"/>
              <w:right w:val="double" w:sz="4" w:space="0" w:color="auto"/>
            </w:tcBorders>
            <w:hideMark/>
          </w:tcPr>
          <w:p w:rsidR="009F050F" w:rsidRPr="00BE5CFF" w:rsidRDefault="009F050F">
            <w:pPr>
              <w:spacing w:before="100" w:beforeAutospacing="1" w:after="100" w:afterAutospacing="1" w:line="276" w:lineRule="auto"/>
              <w:jc w:val="both"/>
              <w:rPr>
                <w:rFonts w:ascii="DVB-TTSurekhEN" w:hAnsi="DVB-TTSurekhEN" w:cs="Mangal"/>
                <w:b/>
                <w:spacing w:val="8"/>
                <w:lang w:bidi="hi-IN"/>
              </w:rPr>
            </w:pPr>
            <w:r w:rsidRPr="00BE5CFF">
              <w:rPr>
                <w:rFonts w:ascii="Mangal" w:hAnsi="Mangal" w:cs="Arial Unicode MS" w:hint="eastAsia"/>
                <w:b/>
                <w:bCs/>
                <w:cs/>
                <w:lang w:bidi="hi-IN"/>
              </w:rPr>
              <w:t>ईटीडी</w:t>
            </w:r>
            <w:r w:rsidRPr="00BE5CFF">
              <w:rPr>
                <w:rFonts w:ascii="Mangal" w:hAnsi="Mangal"/>
                <w:b/>
                <w:bCs/>
                <w:lang w:val="en-US"/>
              </w:rPr>
              <w:t>16</w:t>
            </w:r>
            <w:r w:rsidRPr="00BE5CFF">
              <w:rPr>
                <w:rFonts w:ascii="Mangal" w:hAnsi="Mangal"/>
                <w:b/>
                <w:rtl/>
                <w:cs/>
              </w:rPr>
              <w:t>/</w:t>
            </w:r>
            <w:r w:rsidRPr="00BE5CFF">
              <w:rPr>
                <w:rFonts w:ascii="Mangal" w:hAnsi="Mangal"/>
                <w:b/>
              </w:rPr>
              <w:t> </w:t>
            </w:r>
            <w:r w:rsidRPr="00BE5CFF">
              <w:rPr>
                <w:rFonts w:ascii="Mangal" w:hAnsi="Mangal" w:cs="Arial Unicode MS" w:hint="eastAsia"/>
                <w:b/>
                <w:bCs/>
                <w:cs/>
                <w:lang w:bidi="hi-IN"/>
              </w:rPr>
              <w:t>टी</w:t>
            </w:r>
            <w:r w:rsidRPr="00BE5CFF">
              <w:rPr>
                <w:rFonts w:ascii="Mangal" w:hAnsi="Mangal"/>
                <w:b/>
                <w:bCs/>
              </w:rPr>
              <w:t>-</w:t>
            </w:r>
            <w:r w:rsidRPr="00BE5CFF">
              <w:rPr>
                <w:rFonts w:ascii="Mangal" w:hAnsi="Mangal"/>
                <w:b/>
                <w:bCs/>
                <w:lang w:val="en-US"/>
              </w:rPr>
              <w:t>2</w:t>
            </w:r>
          </w:p>
        </w:tc>
        <w:tc>
          <w:tcPr>
            <w:tcW w:w="2790" w:type="dxa"/>
            <w:tcBorders>
              <w:top w:val="double" w:sz="4" w:space="0" w:color="auto"/>
              <w:left w:val="double" w:sz="4" w:space="0" w:color="auto"/>
              <w:bottom w:val="double" w:sz="4" w:space="0" w:color="auto"/>
              <w:right w:val="double" w:sz="4" w:space="0" w:color="auto"/>
            </w:tcBorders>
            <w:hideMark/>
          </w:tcPr>
          <w:p w:rsidR="009F050F" w:rsidRDefault="0078066A">
            <w:pPr>
              <w:spacing w:line="276" w:lineRule="auto"/>
              <w:jc w:val="both"/>
              <w:rPr>
                <w:rFonts w:ascii="DVB-TTSurekhEN" w:hAnsi="DVB-TTSurekhEN" w:cs="Mangal"/>
                <w:b/>
                <w:spacing w:val="8"/>
                <w:lang w:val="en-US" w:bidi="hi-IN"/>
              </w:rPr>
            </w:pPr>
            <w:r>
              <w:rPr>
                <w:rFonts w:cs="Mangal"/>
                <w:b/>
                <w:bCs/>
              </w:rPr>
              <w:t>02/11/2018</w:t>
            </w:r>
          </w:p>
        </w:tc>
      </w:tr>
    </w:tbl>
    <w:p w:rsidR="009F050F" w:rsidRDefault="009F050F" w:rsidP="009F050F">
      <w:pPr>
        <w:rPr>
          <w:rFonts w:ascii="DVB-TTSurekhEN" w:hAnsi="DVB-TTSurekhEN" w:cs="Mangal"/>
          <w:b/>
          <w:bCs/>
          <w:spacing w:val="8"/>
          <w:sz w:val="18"/>
          <w:szCs w:val="18"/>
          <w:lang w:bidi="hi-IN"/>
        </w:rPr>
      </w:pPr>
    </w:p>
    <w:p w:rsidR="009F050F" w:rsidRDefault="009F050F" w:rsidP="009F050F">
      <w:pPr>
        <w:rPr>
          <w:rFonts w:ascii="Arial" w:hAnsi="Arial"/>
          <w:sz w:val="18"/>
          <w:szCs w:val="18"/>
        </w:rPr>
      </w:pPr>
    </w:p>
    <w:p w:rsidR="009F050F" w:rsidRDefault="009F050F" w:rsidP="009F050F">
      <w:pPr>
        <w:rPr>
          <w:rFonts w:ascii="DVB-TTSurekh" w:hAnsi="DVB-TTSurekh"/>
          <w:bCs/>
          <w:sz w:val="18"/>
          <w:szCs w:val="18"/>
        </w:rPr>
      </w:pPr>
      <w:r>
        <w:rPr>
          <w:rFonts w:ascii="DVB-TTSurekh" w:hAnsi="DVB-TTSurekh" w:cs="Arial Unicode MS" w:hint="eastAsia"/>
          <w:bCs/>
          <w:sz w:val="18"/>
          <w:szCs w:val="18"/>
          <w:cs/>
          <w:lang w:bidi="hi-IN"/>
        </w:rPr>
        <w:t xml:space="preserve">तकनीकी समिति </w:t>
      </w:r>
      <w:r>
        <w:rPr>
          <w:rFonts w:ascii="DVB-TTSurekh" w:hAnsi="DVB-TTSurekh"/>
          <w:bCs/>
          <w:sz w:val="18"/>
          <w:szCs w:val="18"/>
          <w:rtl/>
          <w:cs/>
        </w:rPr>
        <w:t xml:space="preserve">: </w:t>
      </w:r>
      <w:r>
        <w:rPr>
          <w:rFonts w:ascii="DVB-TTSurekh" w:hAnsi="DVB-TTSurekh" w:cs="Arial Unicode MS" w:hint="eastAsia"/>
          <w:bCs/>
          <w:sz w:val="18"/>
          <w:szCs w:val="18"/>
          <w:cs/>
          <w:lang w:bidi="hi-IN"/>
        </w:rPr>
        <w:t>ईटी</w:t>
      </w:r>
      <w:r>
        <w:rPr>
          <w:rFonts w:ascii="DVB-TTSurekh" w:hAnsi="DVB-TTSurekh"/>
          <w:bCs/>
          <w:sz w:val="18"/>
          <w:szCs w:val="18"/>
        </w:rPr>
        <w:t xml:space="preserve">  </w:t>
      </w:r>
      <w:r>
        <w:rPr>
          <w:b/>
          <w:bCs/>
          <w:sz w:val="18"/>
          <w:szCs w:val="18"/>
        </w:rPr>
        <w:t>1</w:t>
      </w:r>
      <w:r>
        <w:rPr>
          <w:b/>
          <w:bCs/>
          <w:sz w:val="18"/>
          <w:szCs w:val="18"/>
          <w:rtl/>
          <w:cs/>
        </w:rPr>
        <w:t>6</w:t>
      </w:r>
    </w:p>
    <w:p w:rsidR="009F050F" w:rsidRDefault="009F050F" w:rsidP="009F050F">
      <w:pPr>
        <w:rPr>
          <w:rFonts w:ascii="DVB-TTSurekh" w:hAnsi="DVB-TTSurekh"/>
          <w:bCs/>
          <w:sz w:val="18"/>
          <w:szCs w:val="18"/>
          <w:rtl/>
          <w:cs/>
        </w:rPr>
      </w:pPr>
    </w:p>
    <w:p w:rsidR="009F050F" w:rsidRDefault="009F050F" w:rsidP="009F050F">
      <w:pPr>
        <w:rPr>
          <w:rFonts w:ascii="DVB-TTSurekh" w:hAnsi="DVB-TTSurekh"/>
          <w:b/>
          <w:sz w:val="18"/>
          <w:szCs w:val="18"/>
        </w:rPr>
      </w:pPr>
      <w:r>
        <w:rPr>
          <w:rFonts w:ascii="DVB-TTSurekh" w:hAnsi="DVB-TTSurekh"/>
          <w:bCs/>
          <w:sz w:val="18"/>
          <w:szCs w:val="18"/>
        </w:rPr>
        <w:t>-----------------</w:t>
      </w:r>
      <w:r>
        <w:rPr>
          <w:rFonts w:ascii="DVB-TTSurekh" w:hAnsi="DVB-TTSurekh"/>
          <w:b/>
          <w:sz w:val="18"/>
          <w:szCs w:val="18"/>
        </w:rPr>
        <w:t>----------------------------------------------------------------------------------------------------------------------------</w:t>
      </w:r>
    </w:p>
    <w:p w:rsidR="009F050F" w:rsidRDefault="009F050F" w:rsidP="009F050F">
      <w:pPr>
        <w:tabs>
          <w:tab w:val="left" w:pos="6150"/>
        </w:tabs>
        <w:rPr>
          <w:rFonts w:ascii="DVB-TTSurekh" w:hAnsi="DVB-TTSurekh"/>
          <w:sz w:val="18"/>
          <w:szCs w:val="18"/>
          <w:rtl/>
          <w:cs/>
        </w:rPr>
      </w:pPr>
      <w:r>
        <w:rPr>
          <w:rFonts w:ascii="DVB-TTSurekh" w:hAnsi="DVB-TTSurekh" w:cs="Arial Unicode MS" w:hint="eastAsia"/>
          <w:sz w:val="18"/>
          <w:szCs w:val="18"/>
          <w:cs/>
          <w:lang w:bidi="hi-IN"/>
        </w:rPr>
        <w:t xml:space="preserve">प्रेषती </w:t>
      </w:r>
      <w:r>
        <w:rPr>
          <w:rFonts w:ascii="DVB-TTSurekh" w:hAnsi="DVB-TTSurekh"/>
          <w:sz w:val="18"/>
          <w:szCs w:val="18"/>
          <w:rtl/>
          <w:cs/>
        </w:rPr>
        <w:t xml:space="preserve">: </w:t>
      </w:r>
      <w:r>
        <w:rPr>
          <w:rFonts w:ascii="DVB-TTSurekh" w:hAnsi="DVB-TTSurekh"/>
          <w:sz w:val="18"/>
          <w:szCs w:val="18"/>
          <w:cs/>
        </w:rPr>
        <w:tab/>
      </w:r>
    </w:p>
    <w:p w:rsidR="009F050F" w:rsidRDefault="009F050F" w:rsidP="009F050F">
      <w:pPr>
        <w:rPr>
          <w:rFonts w:ascii="DVB-TTSurekh" w:hAnsi="DVB-TTSurekh"/>
          <w:b/>
          <w:sz w:val="18"/>
          <w:szCs w:val="18"/>
        </w:rPr>
      </w:pPr>
      <w:r>
        <w:rPr>
          <w:rFonts w:ascii="DVB-TTSurekh" w:hAnsi="DVB-TTSurekh"/>
          <w:sz w:val="18"/>
          <w:szCs w:val="18"/>
          <w:rtl/>
          <w:cs/>
        </w:rPr>
        <w:t>1</w:t>
      </w:r>
      <w:r>
        <w:rPr>
          <w:rFonts w:ascii="DVB-TTSurekh" w:hAnsi="DVB-TTSurekh"/>
          <w:sz w:val="18"/>
          <w:szCs w:val="18"/>
        </w:rPr>
        <w:t xml:space="preserve">. </w:t>
      </w:r>
      <w:r>
        <w:rPr>
          <w:rFonts w:ascii="DVB-TTSurekh" w:hAnsi="DVB-TTSurekh" w:cs="Arial Unicode MS" w:hint="eastAsia"/>
          <w:b/>
          <w:sz w:val="18"/>
          <w:szCs w:val="18"/>
          <w:cs/>
          <w:lang w:bidi="hi-IN"/>
        </w:rPr>
        <w:t xml:space="preserve">ईटी </w:t>
      </w:r>
      <w:r>
        <w:rPr>
          <w:sz w:val="18"/>
          <w:szCs w:val="18"/>
        </w:rPr>
        <w:t>1</w:t>
      </w:r>
      <w:r>
        <w:rPr>
          <w:sz w:val="18"/>
          <w:szCs w:val="18"/>
          <w:rtl/>
          <w:cs/>
        </w:rPr>
        <w:t>6</w:t>
      </w:r>
      <w:r>
        <w:rPr>
          <w:rFonts w:ascii="DVB-TTSurekh" w:hAnsi="DVB-TTSurekh" w:cs="Arial Unicode MS" w:hint="eastAsia"/>
          <w:b/>
          <w:sz w:val="18"/>
          <w:szCs w:val="18"/>
          <w:cs/>
          <w:lang w:bidi="hi-IN"/>
        </w:rPr>
        <w:t xml:space="preserve"> के सभी सदस्‍य</w:t>
      </w:r>
    </w:p>
    <w:p w:rsidR="009F050F" w:rsidRDefault="009F050F" w:rsidP="009F050F">
      <w:pPr>
        <w:tabs>
          <w:tab w:val="left" w:pos="7545"/>
        </w:tabs>
        <w:rPr>
          <w:rFonts w:ascii="DVB-TTSurekh" w:hAnsi="DVB-TTSurekh"/>
          <w:b/>
          <w:sz w:val="18"/>
          <w:szCs w:val="18"/>
          <w:rtl/>
          <w:cs/>
        </w:rPr>
      </w:pPr>
      <w:r>
        <w:rPr>
          <w:rFonts w:ascii="DVB-TTSurekh" w:hAnsi="DVB-TTSurekh"/>
          <w:b/>
          <w:sz w:val="18"/>
          <w:szCs w:val="18"/>
          <w:rtl/>
          <w:cs/>
        </w:rPr>
        <w:t>2</w:t>
      </w:r>
      <w:r>
        <w:rPr>
          <w:rFonts w:ascii="DVB-TTSurekh" w:hAnsi="DVB-TTSurekh"/>
          <w:sz w:val="18"/>
          <w:szCs w:val="18"/>
        </w:rPr>
        <w:t>.</w:t>
      </w:r>
      <w:r>
        <w:rPr>
          <w:rFonts w:ascii="DVB-TTSurekh" w:hAnsi="DVB-TTSurekh" w:cs="Arial Unicode MS" w:hint="eastAsia"/>
          <w:b/>
          <w:sz w:val="18"/>
          <w:szCs w:val="18"/>
          <w:cs/>
          <w:lang w:bidi="hi-IN"/>
        </w:rPr>
        <w:t xml:space="preserve"> विद्युत तकनीकी विभाग परिषद के सभी सदस्‍य तथा</w:t>
      </w:r>
      <w:r>
        <w:rPr>
          <w:rFonts w:ascii="DVB-TTSurekh" w:hAnsi="DVB-TTSurekh"/>
          <w:b/>
          <w:sz w:val="18"/>
          <w:szCs w:val="18"/>
          <w:rtl/>
          <w:cs/>
        </w:rPr>
        <w:tab/>
      </w:r>
    </w:p>
    <w:p w:rsidR="009F050F" w:rsidRDefault="009F050F" w:rsidP="009F050F">
      <w:pPr>
        <w:rPr>
          <w:rFonts w:ascii="DVB-TTSurekh" w:hAnsi="DVB-TTSurekh"/>
          <w:b/>
          <w:sz w:val="18"/>
          <w:szCs w:val="18"/>
          <w:rtl/>
          <w:cs/>
        </w:rPr>
      </w:pPr>
      <w:r>
        <w:rPr>
          <w:rFonts w:ascii="DVB-TTSurekh" w:hAnsi="DVB-TTSurekh"/>
          <w:b/>
          <w:sz w:val="18"/>
          <w:szCs w:val="18"/>
          <w:rtl/>
          <w:cs/>
        </w:rPr>
        <w:t>3</w:t>
      </w:r>
      <w:r>
        <w:rPr>
          <w:rFonts w:ascii="DVB-TTSurekh" w:hAnsi="DVB-TTSurekh"/>
          <w:sz w:val="18"/>
          <w:szCs w:val="18"/>
        </w:rPr>
        <w:t>.</w:t>
      </w:r>
      <w:r>
        <w:rPr>
          <w:rFonts w:ascii="DVB-TTSurekh" w:hAnsi="DVB-TTSurekh" w:cs="Arial Unicode MS" w:hint="eastAsia"/>
          <w:b/>
          <w:sz w:val="18"/>
          <w:szCs w:val="18"/>
          <w:cs/>
          <w:lang w:bidi="hi-IN"/>
        </w:rPr>
        <w:t xml:space="preserve"> रूचि रखने वाले अन्‍य सभी निकाय</w:t>
      </w:r>
      <w:r>
        <w:rPr>
          <w:rFonts w:ascii="DVB-TTSurekh" w:hAnsi="DVB-TTSurekh"/>
          <w:b/>
          <w:sz w:val="18"/>
          <w:szCs w:val="18"/>
          <w:rtl/>
          <w:cs/>
        </w:rPr>
        <w:tab/>
      </w:r>
    </w:p>
    <w:p w:rsidR="009F050F" w:rsidRDefault="009F050F" w:rsidP="009F050F">
      <w:pPr>
        <w:rPr>
          <w:rFonts w:ascii="DVB-TTSurekh" w:hAnsi="DVB-TTSurekh"/>
          <w:b/>
          <w:sz w:val="18"/>
          <w:szCs w:val="18"/>
        </w:rPr>
      </w:pPr>
    </w:p>
    <w:p w:rsidR="009F050F" w:rsidRDefault="009F050F" w:rsidP="009F050F">
      <w:pPr>
        <w:rPr>
          <w:rFonts w:ascii="DVB-TTSurekh" w:hAnsi="DVB-TTSurekh"/>
          <w:b/>
          <w:sz w:val="18"/>
          <w:szCs w:val="18"/>
        </w:rPr>
      </w:pPr>
      <w:r>
        <w:rPr>
          <w:rFonts w:ascii="DVB-TTSurekh" w:hAnsi="DVB-TTSurekh" w:cs="Arial Unicode MS" w:hint="eastAsia"/>
          <w:b/>
          <w:sz w:val="18"/>
          <w:szCs w:val="18"/>
          <w:cs/>
          <w:lang w:bidi="hi-IN"/>
        </w:rPr>
        <w:t>महोदय</w:t>
      </w:r>
      <w:r>
        <w:rPr>
          <w:rFonts w:ascii="DVB-TTSurekh" w:hAnsi="DVB-TTSurekh"/>
          <w:b/>
          <w:sz w:val="18"/>
          <w:szCs w:val="18"/>
        </w:rPr>
        <w:t>,</w:t>
      </w:r>
      <w:r>
        <w:rPr>
          <w:rFonts w:ascii="DVB-TTSurekh" w:hAnsi="DVB-TTSurekh"/>
          <w:b/>
          <w:sz w:val="18"/>
          <w:szCs w:val="18"/>
          <w:rtl/>
          <w:cs/>
        </w:rPr>
        <w:t xml:space="preserve"> </w:t>
      </w:r>
    </w:p>
    <w:p w:rsidR="009F050F" w:rsidRDefault="009F050F" w:rsidP="009F050F">
      <w:pPr>
        <w:rPr>
          <w:rFonts w:ascii="DVB-TTSurekh" w:hAnsi="DVB-TTSurekh"/>
          <w:b/>
          <w:sz w:val="18"/>
          <w:szCs w:val="18"/>
        </w:rPr>
      </w:pPr>
    </w:p>
    <w:p w:rsidR="009F050F" w:rsidRDefault="009F050F" w:rsidP="009F050F">
      <w:pPr>
        <w:rPr>
          <w:rFonts w:ascii="DVB-TTSurekh" w:hAnsi="DVB-TTSurekh"/>
          <w:b/>
          <w:sz w:val="18"/>
          <w:szCs w:val="18"/>
        </w:rPr>
      </w:pPr>
      <w:r>
        <w:rPr>
          <w:rFonts w:ascii="DVB-TTSurekh" w:hAnsi="DVB-TTSurekh" w:cs="Arial Unicode MS" w:hint="eastAsia"/>
          <w:b/>
          <w:sz w:val="18"/>
          <w:szCs w:val="18"/>
          <w:cs/>
          <w:lang w:bidi="hi-IN"/>
        </w:rPr>
        <w:t xml:space="preserve">कृप्‍या निम्‍नलि‍खित मसौदे  की एक प्रति संलग्‍न है </w:t>
      </w:r>
      <w:r>
        <w:rPr>
          <w:rFonts w:ascii="DVB-TTSurekh" w:hAnsi="DVB-TTSurekh"/>
          <w:b/>
          <w:sz w:val="18"/>
          <w:szCs w:val="18"/>
          <w:rtl/>
          <w:cs/>
        </w:rPr>
        <w:t xml:space="preserve">: </w:t>
      </w:r>
    </w:p>
    <w:p w:rsidR="009F050F" w:rsidRDefault="009F050F" w:rsidP="009F050F">
      <w:pPr>
        <w:tabs>
          <w:tab w:val="left" w:pos="6945"/>
        </w:tabs>
        <w:autoSpaceDE w:val="0"/>
        <w:autoSpaceDN w:val="0"/>
        <w:adjustRightInd w:val="0"/>
        <w:rPr>
          <w:rFonts w:ascii="DVB-TTSurekhEN" w:hAnsi="DVB-TTSurekhEN"/>
          <w:color w:val="000000"/>
          <w:sz w:val="28"/>
          <w:szCs w:val="28"/>
          <w:rtl/>
          <w:cs/>
        </w:rPr>
      </w:pPr>
      <w:r>
        <w:rPr>
          <w:rFonts w:ascii="DVB-TTSurekh" w:hAnsi="DVB-TTSurekh"/>
          <w:b/>
          <w:rtl/>
          <w:cs/>
        </w:rPr>
        <w:t xml:space="preserve">     </w:t>
      </w:r>
    </w:p>
    <w:tbl>
      <w:tblPr>
        <w:tblW w:w="6360" w:type="dxa"/>
        <w:tblInd w:w="1440" w:type="dxa"/>
        <w:tblLayout w:type="fixed"/>
        <w:tblLook w:val="04A0"/>
      </w:tblPr>
      <w:tblGrid>
        <w:gridCol w:w="1762"/>
        <w:gridCol w:w="4598"/>
      </w:tblGrid>
      <w:tr w:rsidR="006D4A9B" w:rsidTr="006D4A9B">
        <w:trPr>
          <w:trHeight w:val="323"/>
        </w:trPr>
        <w:tc>
          <w:tcPr>
            <w:tcW w:w="1762" w:type="dxa"/>
            <w:tcBorders>
              <w:top w:val="single" w:sz="4" w:space="0" w:color="auto"/>
              <w:left w:val="single" w:sz="4" w:space="0" w:color="auto"/>
              <w:bottom w:val="single" w:sz="4" w:space="0" w:color="auto"/>
              <w:right w:val="single" w:sz="4" w:space="0" w:color="auto"/>
            </w:tcBorders>
            <w:shd w:val="clear" w:color="auto" w:fill="CCCCCC"/>
            <w:hideMark/>
          </w:tcPr>
          <w:p w:rsidR="006D4A9B" w:rsidRPr="00A96CAA" w:rsidRDefault="006D4A9B" w:rsidP="006D4A9B">
            <w:pPr>
              <w:rPr>
                <w:b/>
              </w:rPr>
            </w:pPr>
            <w:r w:rsidRPr="00A96CAA">
              <w:rPr>
                <w:rFonts w:cs="Mangal"/>
                <w:b/>
                <w:cs/>
                <w:lang w:bidi="hi-IN"/>
              </w:rPr>
              <w:t>प्रलेख</w:t>
            </w:r>
          </w:p>
        </w:tc>
        <w:tc>
          <w:tcPr>
            <w:tcW w:w="4598" w:type="dxa"/>
            <w:tcBorders>
              <w:top w:val="single" w:sz="4" w:space="0" w:color="auto"/>
              <w:left w:val="single" w:sz="4" w:space="0" w:color="auto"/>
              <w:bottom w:val="single" w:sz="4" w:space="0" w:color="auto"/>
              <w:right w:val="single" w:sz="4" w:space="0" w:color="auto"/>
            </w:tcBorders>
            <w:shd w:val="clear" w:color="auto" w:fill="CCCCCC"/>
            <w:hideMark/>
          </w:tcPr>
          <w:p w:rsidR="006D4A9B" w:rsidRPr="00A96CAA" w:rsidRDefault="006D4A9B" w:rsidP="006D4A9B">
            <w:pPr>
              <w:tabs>
                <w:tab w:val="center" w:pos="3717"/>
                <w:tab w:val="right" w:pos="7434"/>
              </w:tabs>
              <w:rPr>
                <w:b/>
              </w:rPr>
            </w:pPr>
            <w:r>
              <w:rPr>
                <w:rFonts w:cs="Mangal"/>
                <w:b/>
                <w:lang w:bidi="hi-IN"/>
              </w:rPr>
              <w:t xml:space="preserve">                             </w:t>
            </w:r>
            <w:r w:rsidRPr="00A96CAA">
              <w:rPr>
                <w:rFonts w:cs="Mangal"/>
                <w:b/>
                <w:cs/>
                <w:lang w:bidi="hi-IN"/>
              </w:rPr>
              <w:t>शीर्षक</w:t>
            </w:r>
            <w:r w:rsidRPr="00A96CAA">
              <w:rPr>
                <w:b/>
                <w:cs/>
                <w:lang w:bidi="hi-IN"/>
              </w:rPr>
              <w:tab/>
            </w:r>
          </w:p>
        </w:tc>
      </w:tr>
      <w:tr w:rsidR="009F050F" w:rsidRPr="00F20F50" w:rsidTr="006D4A9B">
        <w:tc>
          <w:tcPr>
            <w:tcW w:w="1762" w:type="dxa"/>
            <w:tcBorders>
              <w:top w:val="single" w:sz="4" w:space="0" w:color="auto"/>
              <w:left w:val="single" w:sz="4" w:space="0" w:color="auto"/>
              <w:bottom w:val="single" w:sz="4" w:space="0" w:color="auto"/>
              <w:right w:val="single" w:sz="4" w:space="0" w:color="auto"/>
            </w:tcBorders>
            <w:hideMark/>
          </w:tcPr>
          <w:p w:rsidR="009F050F" w:rsidRPr="00B22D23" w:rsidRDefault="009F050F">
            <w:pPr>
              <w:spacing w:line="276" w:lineRule="auto"/>
              <w:jc w:val="both"/>
              <w:rPr>
                <w:rFonts w:asciiTheme="majorBidi" w:hAnsiTheme="majorBidi" w:cstheme="majorBidi"/>
                <w:spacing w:val="8"/>
                <w:lang w:bidi="hi-IN"/>
              </w:rPr>
            </w:pPr>
            <w:r w:rsidRPr="00B22D23">
              <w:rPr>
                <w:rFonts w:asciiTheme="majorBidi" w:hAnsiTheme="majorBidi" w:cs="Arial Unicode MS"/>
                <w:b/>
                <w:bCs/>
                <w:cs/>
                <w:lang w:bidi="hi-IN"/>
              </w:rPr>
              <w:t>ईटीडी</w:t>
            </w:r>
            <w:r w:rsidRPr="00B22D23">
              <w:rPr>
                <w:rFonts w:asciiTheme="majorBidi" w:hAnsiTheme="majorBidi" w:cstheme="majorBidi"/>
                <w:b/>
                <w:bCs/>
                <w:lang w:val="en-US"/>
              </w:rPr>
              <w:t>16(6824)</w:t>
            </w:r>
          </w:p>
        </w:tc>
        <w:tc>
          <w:tcPr>
            <w:tcW w:w="4598" w:type="dxa"/>
            <w:tcBorders>
              <w:top w:val="single" w:sz="4" w:space="0" w:color="auto"/>
              <w:left w:val="single" w:sz="4" w:space="0" w:color="auto"/>
              <w:bottom w:val="single" w:sz="4" w:space="0" w:color="auto"/>
              <w:right w:val="single" w:sz="4" w:space="0" w:color="auto"/>
            </w:tcBorders>
            <w:hideMark/>
          </w:tcPr>
          <w:p w:rsidR="00ED0228" w:rsidRPr="00B22D23" w:rsidRDefault="00ED0228" w:rsidP="00ED0228">
            <w:pPr>
              <w:spacing w:line="276" w:lineRule="auto"/>
              <w:jc w:val="center"/>
              <w:rPr>
                <w:rFonts w:asciiTheme="majorBidi" w:eastAsia="Calibri" w:hAnsiTheme="majorBidi" w:cstheme="majorBidi"/>
                <w:b/>
                <w:bCs/>
                <w:shd w:val="clear" w:color="auto" w:fill="FFFFFF"/>
                <w:lang w:val="fr-FR" w:bidi="hi-IN"/>
              </w:rPr>
            </w:pPr>
            <w:r w:rsidRPr="00B22D23">
              <w:rPr>
                <w:rFonts w:asciiTheme="majorBidi" w:eastAsia="Calibri" w:hAnsiTheme="majorBidi" w:cs="Nirmala UI"/>
                <w:b/>
                <w:bCs/>
                <w:shd w:val="clear" w:color="auto" w:fill="FFFFFF"/>
                <w:cs/>
                <w:lang w:bidi="hi-IN"/>
              </w:rPr>
              <w:t>बाहय</w:t>
            </w:r>
            <w:r w:rsidRPr="00B22D23">
              <w:rPr>
                <w:rFonts w:asciiTheme="majorBidi" w:eastAsia="Calibri" w:hAnsiTheme="majorBidi" w:cstheme="majorBidi"/>
                <w:b/>
                <w:bCs/>
                <w:shd w:val="clear" w:color="auto" w:fill="FFFFFF"/>
                <w:cs/>
                <w:lang w:bidi="hi-IN"/>
              </w:rPr>
              <w:t>/</w:t>
            </w:r>
            <w:r w:rsidRPr="00B22D23">
              <w:rPr>
                <w:rFonts w:asciiTheme="majorBidi" w:eastAsia="Calibri" w:hAnsiTheme="majorBidi" w:cs="Nirmala UI"/>
                <w:b/>
                <w:bCs/>
                <w:shd w:val="clear" w:color="auto" w:fill="FFFFFF"/>
                <w:cs/>
                <w:lang w:bidi="hi-IN"/>
              </w:rPr>
              <w:t>आंतरिक</w:t>
            </w:r>
            <w:r w:rsidRPr="00B22D23">
              <w:rPr>
                <w:rFonts w:asciiTheme="majorBidi" w:eastAsia="Calibri" w:hAnsiTheme="majorBidi" w:cstheme="majorBidi"/>
                <w:b/>
                <w:bCs/>
                <w:shd w:val="clear" w:color="auto" w:fill="FFFFFF"/>
                <w:cs/>
                <w:lang w:bidi="hi-IN"/>
              </w:rPr>
              <w:t>-</w:t>
            </w:r>
            <w:r w:rsidRPr="00B22D23">
              <w:rPr>
                <w:rFonts w:asciiTheme="majorBidi" w:eastAsia="Calibri" w:hAnsiTheme="majorBidi" w:cs="Nirmala UI"/>
                <w:b/>
                <w:bCs/>
                <w:shd w:val="clear" w:color="auto" w:fill="FFFFFF"/>
                <w:cs/>
                <w:lang w:bidi="hi-IN"/>
              </w:rPr>
              <w:t>रंग</w:t>
            </w:r>
            <w:r w:rsidRPr="00B22D23">
              <w:rPr>
                <w:rFonts w:asciiTheme="majorBidi" w:eastAsia="Calibri" w:hAnsiTheme="majorBidi" w:cstheme="majorBidi"/>
                <w:b/>
                <w:bCs/>
                <w:shd w:val="clear" w:color="auto" w:fill="FFFFFF"/>
                <w:cs/>
                <w:lang w:bidi="hi-IN"/>
              </w:rPr>
              <w:t xml:space="preserve"> </w:t>
            </w:r>
            <w:r w:rsidRPr="00B22D23">
              <w:rPr>
                <w:rFonts w:asciiTheme="majorBidi" w:eastAsia="Calibri" w:hAnsiTheme="majorBidi" w:cs="Nirmala UI"/>
                <w:b/>
                <w:bCs/>
                <w:shd w:val="clear" w:color="auto" w:fill="FFFFFF"/>
                <w:cs/>
                <w:lang w:bidi="hi-IN"/>
              </w:rPr>
              <w:t>तरल</w:t>
            </w:r>
            <w:r w:rsidRPr="00B22D23">
              <w:rPr>
                <w:rFonts w:asciiTheme="majorBidi" w:eastAsia="Calibri" w:hAnsiTheme="majorBidi" w:cstheme="majorBidi"/>
                <w:b/>
                <w:bCs/>
                <w:shd w:val="clear" w:color="auto" w:fill="FFFFFF"/>
                <w:lang w:val="fr-FR" w:bidi="hi-IN"/>
              </w:rPr>
              <w:t xml:space="preserve"> </w:t>
            </w:r>
            <w:r w:rsidRPr="00B22D23">
              <w:rPr>
                <w:rFonts w:asciiTheme="majorBidi" w:eastAsia="Calibri" w:hAnsiTheme="majorBidi" w:cs="Nirmala UI"/>
                <w:b/>
                <w:bCs/>
                <w:shd w:val="clear" w:color="auto" w:fill="FFFFFF"/>
                <w:cs/>
                <w:lang w:bidi="hi-IN"/>
              </w:rPr>
              <w:t>इम्मेर्सेड</w:t>
            </w:r>
            <w:r w:rsidRPr="00B22D23">
              <w:rPr>
                <w:rFonts w:asciiTheme="majorBidi" w:eastAsia="Calibri" w:hAnsiTheme="majorBidi" w:cstheme="majorBidi"/>
                <w:b/>
                <w:bCs/>
                <w:shd w:val="clear" w:color="auto" w:fill="FFFFFF"/>
                <w:cs/>
                <w:lang w:bidi="hi-IN"/>
              </w:rPr>
              <w:t xml:space="preserve"> </w:t>
            </w:r>
            <w:r w:rsidRPr="00B22D23">
              <w:rPr>
                <w:rFonts w:asciiTheme="majorBidi" w:eastAsia="Calibri" w:hAnsiTheme="majorBidi" w:cs="Nirmala UI"/>
                <w:b/>
                <w:bCs/>
                <w:shd w:val="clear" w:color="auto" w:fill="FFFFFF"/>
                <w:cs/>
                <w:lang w:bidi="hi-IN"/>
              </w:rPr>
              <w:t>वितरण</w:t>
            </w:r>
            <w:r w:rsidRPr="00B22D23">
              <w:rPr>
                <w:rFonts w:asciiTheme="majorBidi" w:eastAsia="Calibri" w:hAnsiTheme="majorBidi" w:cstheme="majorBidi"/>
                <w:b/>
                <w:bCs/>
                <w:shd w:val="clear" w:color="auto" w:fill="FFFFFF"/>
                <w:cs/>
                <w:lang w:bidi="hi-IN"/>
              </w:rPr>
              <w:t xml:space="preserve"> </w:t>
            </w:r>
            <w:r w:rsidRPr="00B22D23">
              <w:rPr>
                <w:rFonts w:asciiTheme="majorBidi" w:eastAsia="Calibri" w:hAnsiTheme="majorBidi" w:cs="Nirmala UI"/>
                <w:b/>
                <w:bCs/>
                <w:shd w:val="clear" w:color="auto" w:fill="FFFFFF"/>
                <w:cs/>
                <w:lang w:bidi="hi-IN"/>
              </w:rPr>
              <w:t>ट्रांसफार्मर</w:t>
            </w:r>
            <w:r w:rsidRPr="00B22D23">
              <w:rPr>
                <w:rFonts w:asciiTheme="majorBidi" w:eastAsia="Calibri" w:hAnsiTheme="majorBidi" w:cstheme="majorBidi"/>
                <w:b/>
                <w:bCs/>
                <w:shd w:val="clear" w:color="auto" w:fill="FFFFFF"/>
                <w:cs/>
                <w:lang w:bidi="hi-IN"/>
              </w:rPr>
              <w:t xml:space="preserve"> </w:t>
            </w:r>
          </w:p>
          <w:p w:rsidR="00ED0228" w:rsidRPr="00B22D23" w:rsidRDefault="00ED0228" w:rsidP="00ED0228">
            <w:pPr>
              <w:spacing w:line="276" w:lineRule="auto"/>
              <w:jc w:val="center"/>
              <w:rPr>
                <w:rFonts w:asciiTheme="majorBidi" w:eastAsia="Calibri" w:hAnsiTheme="majorBidi" w:cstheme="majorBidi"/>
                <w:b/>
                <w:bCs/>
                <w:shd w:val="clear" w:color="auto" w:fill="FFFFFF"/>
                <w:lang w:val="fr-FR" w:bidi="hi-IN"/>
              </w:rPr>
            </w:pPr>
            <w:r w:rsidRPr="00B22D23">
              <w:rPr>
                <w:rFonts w:asciiTheme="majorBidi" w:eastAsia="Calibri" w:hAnsiTheme="majorBidi" w:cs="Nirmala UI"/>
                <w:b/>
                <w:bCs/>
                <w:shd w:val="clear" w:color="auto" w:fill="FFFFFF"/>
                <w:cs/>
                <w:lang w:bidi="hi-IN"/>
              </w:rPr>
              <w:t>तक</w:t>
            </w:r>
            <w:r w:rsidRPr="00B22D23">
              <w:rPr>
                <w:rFonts w:asciiTheme="majorBidi" w:eastAsia="Calibri" w:hAnsiTheme="majorBidi" w:cstheme="majorBidi"/>
                <w:b/>
                <w:bCs/>
                <w:shd w:val="clear" w:color="auto" w:fill="FFFFFF"/>
                <w:cs/>
                <w:lang w:bidi="hi-IN"/>
              </w:rPr>
              <w:t xml:space="preserve"> 2 500 </w:t>
            </w:r>
            <w:r w:rsidRPr="00B22D23">
              <w:rPr>
                <w:rFonts w:asciiTheme="majorBidi" w:eastAsia="Calibri" w:hAnsiTheme="majorBidi" w:cstheme="majorBidi"/>
                <w:b/>
                <w:bCs/>
                <w:shd w:val="clear" w:color="auto" w:fill="FFFFFF"/>
                <w:lang w:val="fr-FR"/>
              </w:rPr>
              <w:t xml:space="preserve">kVA , </w:t>
            </w:r>
            <w:r w:rsidRPr="00B22D23">
              <w:rPr>
                <w:rFonts w:asciiTheme="majorBidi" w:eastAsia="Calibri" w:hAnsiTheme="majorBidi" w:cstheme="majorBidi"/>
                <w:b/>
                <w:bCs/>
                <w:shd w:val="clear" w:color="auto" w:fill="FFFFFF"/>
                <w:cs/>
                <w:lang w:bidi="hi-IN"/>
              </w:rPr>
              <w:t xml:space="preserve">33 </w:t>
            </w:r>
            <w:r w:rsidRPr="00B22D23">
              <w:rPr>
                <w:rFonts w:asciiTheme="majorBidi" w:eastAsia="Calibri" w:hAnsiTheme="majorBidi" w:cstheme="majorBidi"/>
                <w:b/>
                <w:bCs/>
                <w:shd w:val="clear" w:color="auto" w:fill="FFFFFF"/>
                <w:lang w:val="fr-FR"/>
              </w:rPr>
              <w:t xml:space="preserve">kV - </w:t>
            </w:r>
            <w:r w:rsidRPr="00B22D23">
              <w:rPr>
                <w:rFonts w:asciiTheme="majorBidi" w:eastAsia="Calibri" w:hAnsiTheme="majorBidi" w:cs="Nirmala UI"/>
                <w:b/>
                <w:bCs/>
                <w:shd w:val="clear" w:color="auto" w:fill="FFFFFF"/>
                <w:cs/>
                <w:lang w:bidi="hi-IN"/>
              </w:rPr>
              <w:t>विशिष्टि</w:t>
            </w:r>
            <w:r w:rsidRPr="00B22D23">
              <w:rPr>
                <w:rFonts w:asciiTheme="majorBidi" w:eastAsia="Calibri" w:hAnsiTheme="majorBidi" w:cstheme="majorBidi"/>
                <w:b/>
                <w:bCs/>
                <w:shd w:val="clear" w:color="auto" w:fill="FFFFFF"/>
                <w:cs/>
                <w:lang w:bidi="hi-IN"/>
              </w:rPr>
              <w:t xml:space="preserve"> </w:t>
            </w:r>
          </w:p>
          <w:p w:rsidR="009F050F" w:rsidRPr="00B22D23" w:rsidRDefault="00ED0228" w:rsidP="00ED0228">
            <w:pPr>
              <w:spacing w:line="276" w:lineRule="auto"/>
              <w:jc w:val="center"/>
              <w:rPr>
                <w:rFonts w:asciiTheme="majorBidi" w:eastAsia="Calibri" w:hAnsiTheme="majorBidi" w:cstheme="majorBidi"/>
                <w:shd w:val="clear" w:color="auto" w:fill="FFFFFF"/>
                <w:lang w:val="fr-FR" w:bidi="hi-IN"/>
              </w:rPr>
            </w:pPr>
            <w:r w:rsidRPr="00B22D23">
              <w:rPr>
                <w:rFonts w:asciiTheme="majorBidi" w:eastAsia="Calibri" w:hAnsiTheme="majorBidi" w:cs="Nirmala UI"/>
                <w:shd w:val="clear" w:color="auto" w:fill="FFFFFF"/>
                <w:cs/>
                <w:lang w:bidi="hi-IN"/>
              </w:rPr>
              <w:t>भाग</w:t>
            </w:r>
            <w:r w:rsidRPr="00B22D23">
              <w:rPr>
                <w:rFonts w:asciiTheme="majorBidi" w:eastAsia="Calibri" w:hAnsiTheme="majorBidi" w:cstheme="majorBidi"/>
                <w:shd w:val="clear" w:color="auto" w:fill="FFFFFF"/>
                <w:cs/>
                <w:lang w:bidi="hi-IN"/>
              </w:rPr>
              <w:t xml:space="preserve"> 2  </w:t>
            </w:r>
            <w:r w:rsidRPr="00B22D23">
              <w:rPr>
                <w:rFonts w:asciiTheme="majorBidi" w:eastAsia="Calibri" w:hAnsiTheme="majorBidi" w:cs="Nirmala UI"/>
                <w:shd w:val="clear" w:color="auto" w:fill="FFFFFF"/>
                <w:cs/>
                <w:lang w:bidi="hi-IN"/>
              </w:rPr>
              <w:t>प्राकृतिक</w:t>
            </w:r>
            <w:r w:rsidRPr="00B22D23">
              <w:rPr>
                <w:rFonts w:asciiTheme="majorBidi" w:eastAsia="Calibri" w:hAnsiTheme="majorBidi" w:cstheme="majorBidi"/>
                <w:shd w:val="clear" w:color="auto" w:fill="FFFFFF"/>
                <w:lang w:val="fr-FR" w:bidi="hi-IN"/>
              </w:rPr>
              <w:t>/</w:t>
            </w:r>
            <w:r w:rsidRPr="00B22D23">
              <w:rPr>
                <w:rFonts w:asciiTheme="majorBidi" w:eastAsia="Calibri" w:hAnsiTheme="majorBidi" w:cs="Nirmala UI"/>
                <w:shd w:val="clear" w:color="auto" w:fill="FFFFFF"/>
                <w:cs/>
                <w:lang w:val="fr-FR" w:bidi="hi-IN"/>
              </w:rPr>
              <w:t>संश्लेषित</w:t>
            </w:r>
            <w:r w:rsidRPr="00B22D23">
              <w:rPr>
                <w:rFonts w:asciiTheme="majorBidi" w:eastAsia="Calibri" w:hAnsiTheme="majorBidi" w:cstheme="majorBidi"/>
                <w:shd w:val="clear" w:color="auto" w:fill="FFFFFF"/>
                <w:cs/>
                <w:lang w:val="fr-FR" w:bidi="hi-IN"/>
              </w:rPr>
              <w:t xml:space="preserve"> </w:t>
            </w:r>
            <w:r w:rsidRPr="00B22D23">
              <w:rPr>
                <w:rFonts w:asciiTheme="majorBidi" w:eastAsia="Calibri" w:hAnsiTheme="majorBidi" w:cs="Nirmala UI"/>
                <w:shd w:val="clear" w:color="auto" w:fill="FFFFFF"/>
                <w:cs/>
                <w:lang w:bidi="hi-IN"/>
              </w:rPr>
              <w:t>एस्टर</w:t>
            </w:r>
            <w:r w:rsidRPr="00B22D23">
              <w:rPr>
                <w:rFonts w:asciiTheme="majorBidi" w:eastAsia="Calibri" w:hAnsiTheme="majorBidi" w:cstheme="majorBidi"/>
                <w:shd w:val="clear" w:color="auto" w:fill="FFFFFF"/>
                <w:cs/>
                <w:lang w:bidi="hi-IN"/>
              </w:rPr>
              <w:t xml:space="preserve"> </w:t>
            </w:r>
            <w:r w:rsidRPr="00B22D23">
              <w:rPr>
                <w:rFonts w:asciiTheme="majorBidi" w:eastAsia="Calibri" w:hAnsiTheme="majorBidi" w:cs="Nirmala UI"/>
                <w:shd w:val="clear" w:color="auto" w:fill="FFFFFF"/>
                <w:cs/>
                <w:lang w:bidi="hi-IN"/>
              </w:rPr>
              <w:t>तरल</w:t>
            </w:r>
            <w:r w:rsidRPr="00B22D23">
              <w:rPr>
                <w:rFonts w:asciiTheme="majorBidi" w:eastAsia="Calibri" w:hAnsiTheme="majorBidi" w:cstheme="majorBidi"/>
                <w:shd w:val="clear" w:color="auto" w:fill="FFFFFF"/>
                <w:cs/>
                <w:lang w:bidi="hi-IN"/>
              </w:rPr>
              <w:t xml:space="preserve"> </w:t>
            </w:r>
            <w:r w:rsidRPr="00B22D23">
              <w:rPr>
                <w:rFonts w:asciiTheme="majorBidi" w:eastAsia="Calibri" w:hAnsiTheme="majorBidi" w:cs="Nirmala UI"/>
                <w:shd w:val="clear" w:color="auto" w:fill="FFFFFF"/>
                <w:cs/>
                <w:lang w:bidi="hi-IN"/>
              </w:rPr>
              <w:t>निमिज्जित</w:t>
            </w:r>
          </w:p>
        </w:tc>
      </w:tr>
    </w:tbl>
    <w:p w:rsidR="009F050F" w:rsidRPr="00ED0228" w:rsidRDefault="009F050F" w:rsidP="009F050F">
      <w:pPr>
        <w:tabs>
          <w:tab w:val="left" w:pos="720"/>
          <w:tab w:val="left" w:pos="1440"/>
          <w:tab w:val="left" w:pos="2160"/>
          <w:tab w:val="left" w:pos="2880"/>
          <w:tab w:val="left" w:pos="3600"/>
          <w:tab w:val="left" w:pos="4695"/>
        </w:tabs>
        <w:autoSpaceDE w:val="0"/>
        <w:autoSpaceDN w:val="0"/>
        <w:adjustRightInd w:val="0"/>
        <w:ind w:left="2880"/>
        <w:rPr>
          <w:rFonts w:ascii="DVB-TTSurekhEN" w:hAnsi="DVB-TTSurekhEN" w:cs="CenturySchoolbook"/>
          <w:color w:val="000000"/>
          <w:spacing w:val="8"/>
          <w:sz w:val="16"/>
          <w:szCs w:val="16"/>
          <w:lang w:val="fr-FR" w:bidi="hi-IN"/>
        </w:rPr>
      </w:pPr>
      <w:r>
        <w:rPr>
          <w:rFonts w:ascii="DVB-TTSurekh" w:hAnsi="DVB-TTSurekh"/>
          <w:rtl/>
          <w:cs/>
        </w:rPr>
        <w:tab/>
      </w:r>
      <w:r>
        <w:rPr>
          <w:rFonts w:ascii="DVB-TTSurekh" w:hAnsi="DVB-TTSurekh"/>
          <w:cs/>
        </w:rPr>
        <w:tab/>
      </w:r>
    </w:p>
    <w:p w:rsidR="009F050F" w:rsidRPr="00F20F50" w:rsidRDefault="009F050F" w:rsidP="009F050F">
      <w:pPr>
        <w:rPr>
          <w:rFonts w:ascii="DVB-TTSurekh" w:hAnsi="DVB-TTSurekh" w:cs="Mangal"/>
          <w:b/>
          <w:sz w:val="18"/>
          <w:szCs w:val="18"/>
          <w:lang w:val="fr-FR"/>
        </w:rPr>
      </w:pPr>
      <w:r>
        <w:rPr>
          <w:rFonts w:ascii="DVB-TTSurekh" w:hAnsi="DVB-TTSurekh" w:cs="Arial Unicode MS" w:hint="eastAsia"/>
          <w:b/>
          <w:sz w:val="18"/>
          <w:szCs w:val="18"/>
          <w:cs/>
          <w:lang w:bidi="hi-IN"/>
        </w:rPr>
        <w:t>कृप्‍या इन मसोदों का अवलोकन करें और अपनी सम्‍मतियॉं यह बताते हुए भेजें कि अंतत</w:t>
      </w:r>
      <w:r>
        <w:rPr>
          <w:rFonts w:ascii="DVB-TTSurekh" w:hAnsi="DVB-TTSurekh"/>
          <w:b/>
          <w:sz w:val="18"/>
          <w:szCs w:val="18"/>
          <w:rtl/>
          <w:cs/>
        </w:rPr>
        <w:t xml:space="preserve">: </w:t>
      </w:r>
      <w:r>
        <w:rPr>
          <w:rFonts w:ascii="DVB-TTSurekh" w:hAnsi="DVB-TTSurekh" w:cs="Arial Unicode MS" w:hint="eastAsia"/>
          <w:b/>
          <w:sz w:val="18"/>
          <w:szCs w:val="18"/>
          <w:cs/>
          <w:lang w:bidi="hi-IN"/>
        </w:rPr>
        <w:t xml:space="preserve">यदि यह मानक के रूप मे प्रकाशित हो जाए तो इस पर अमल करने में आपके व्‍यवसाय अथवा कारोबार में क्‍या कठिनाइयॉं आ सकती हैं । </w:t>
      </w:r>
    </w:p>
    <w:p w:rsidR="009F050F" w:rsidRPr="00F20F50" w:rsidRDefault="009F050F" w:rsidP="009F050F">
      <w:pPr>
        <w:rPr>
          <w:rFonts w:ascii="DVB-TTSurekh" w:hAnsi="DVB-TTSurekh"/>
          <w:b/>
          <w:sz w:val="18"/>
          <w:szCs w:val="18"/>
          <w:lang w:val="fr-FR"/>
        </w:rPr>
      </w:pPr>
    </w:p>
    <w:p w:rsidR="009F050F" w:rsidRPr="00F20F50" w:rsidRDefault="009F050F" w:rsidP="008C0E41">
      <w:pPr>
        <w:pStyle w:val="HTMLPreformatted"/>
        <w:shd w:val="clear" w:color="auto" w:fill="FFFFFF"/>
        <w:rPr>
          <w:rFonts w:ascii="Times New Roman" w:hAnsi="Times New Roman" w:cs="Times New Roman"/>
          <w:bCs/>
          <w:u w:val="single"/>
          <w:lang w:val="fr-FR"/>
        </w:rPr>
      </w:pPr>
      <w:r>
        <w:rPr>
          <w:rFonts w:ascii="DVB-TTSurekh" w:hAnsi="DVB-TTSurekh" w:cs="Arial Unicode MS" w:hint="eastAsia"/>
          <w:b/>
          <w:sz w:val="18"/>
          <w:cs/>
        </w:rPr>
        <w:t xml:space="preserve">सम्‍मतियॉं भेजने की अंतिम तारीख        </w:t>
      </w:r>
      <w:r w:rsidR="008C0E41">
        <w:rPr>
          <w:rFonts w:ascii="Times New Roman" w:hAnsi="Times New Roman" w:cs="Times New Roman"/>
          <w:b/>
          <w:bCs/>
          <w:u w:val="single"/>
          <w:lang w:val="fr-FR"/>
        </w:rPr>
        <w:t>02/01</w:t>
      </w:r>
      <w:r w:rsidR="00D3390B" w:rsidRPr="00F20F50">
        <w:rPr>
          <w:rFonts w:ascii="Times New Roman" w:hAnsi="Times New Roman" w:cs="Times New Roman"/>
          <w:b/>
          <w:bCs/>
          <w:u w:val="single"/>
          <w:lang w:val="fr-FR"/>
        </w:rPr>
        <w:t>/201</w:t>
      </w:r>
      <w:r w:rsidR="008C0E41">
        <w:rPr>
          <w:rFonts w:ascii="Times New Roman" w:hAnsi="Times New Roman" w:cs="Times New Roman"/>
          <w:b/>
          <w:bCs/>
          <w:u w:val="single"/>
          <w:lang w:val="fr-FR"/>
        </w:rPr>
        <w:t>9</w:t>
      </w:r>
    </w:p>
    <w:p w:rsidR="009F050F" w:rsidRPr="00F20F50" w:rsidRDefault="009F050F" w:rsidP="009F050F">
      <w:pPr>
        <w:tabs>
          <w:tab w:val="left" w:pos="5460"/>
        </w:tabs>
        <w:rPr>
          <w:rFonts w:ascii="DVB-TTSurekh" w:hAnsi="DVB-TTSurekh" w:cs="Mangal"/>
          <w:b/>
          <w:sz w:val="4"/>
          <w:szCs w:val="4"/>
          <w:u w:val="single"/>
          <w:lang w:val="fr-FR"/>
        </w:rPr>
      </w:pPr>
    </w:p>
    <w:p w:rsidR="009F050F" w:rsidRDefault="009F050F" w:rsidP="009F050F">
      <w:pPr>
        <w:tabs>
          <w:tab w:val="left" w:pos="720"/>
        </w:tabs>
        <w:spacing w:after="120"/>
        <w:rPr>
          <w:rFonts w:ascii="DVB-TTSurekh" w:hAnsi="DVB-TTSurekh"/>
          <w:b/>
          <w:sz w:val="18"/>
          <w:szCs w:val="18"/>
          <w:rtl/>
          <w:cs/>
        </w:rPr>
      </w:pPr>
      <w:r>
        <w:rPr>
          <w:rFonts w:ascii="DVB-TTSurekh" w:hAnsi="DVB-TTSurekh" w:cs="Arial Unicode MS" w:hint="eastAsia"/>
          <w:b/>
          <w:sz w:val="18"/>
          <w:szCs w:val="18"/>
          <w:cs/>
          <w:lang w:bidi="hi-IN"/>
        </w:rPr>
        <w:t>सम्‍मतियॉं यदि कोई हो तो कृप्‍या अगले पृष्‍ठ पर दिए पत्र में अधोहस्‍ताक्षरी को उपरिलिखित पते पर भेज दें ।</w:t>
      </w:r>
    </w:p>
    <w:p w:rsidR="009F050F" w:rsidRDefault="009F050F" w:rsidP="009F050F">
      <w:pPr>
        <w:tabs>
          <w:tab w:val="left" w:pos="720"/>
        </w:tabs>
        <w:spacing w:after="120"/>
        <w:rPr>
          <w:rFonts w:ascii="DVB-TTSurekh" w:hAnsi="DVB-TTSurekh"/>
          <w:b/>
          <w:color w:val="FFFFFF"/>
          <w:sz w:val="18"/>
          <w:szCs w:val="18"/>
          <w:rtl/>
          <w:cs/>
        </w:rPr>
      </w:pPr>
      <w:r>
        <w:rPr>
          <w:rFonts w:ascii="Mangal" w:hAnsi="Mangal" w:cs="Arial Unicode MS" w:hint="eastAsia"/>
          <w:b/>
          <w:sz w:val="18"/>
          <w:szCs w:val="18"/>
          <w:cs/>
          <w:lang w:bidi="hi-IN"/>
        </w:rPr>
        <w:t xml:space="preserve">यदि कोई </w:t>
      </w:r>
      <w:r>
        <w:rPr>
          <w:rFonts w:ascii="DVB-TTSurekh" w:hAnsi="DVB-TTSurekh" w:cs="Arial Unicode MS" w:hint="eastAsia"/>
          <w:b/>
          <w:sz w:val="18"/>
          <w:szCs w:val="18"/>
          <w:cs/>
          <w:lang w:bidi="hi-IN"/>
        </w:rPr>
        <w:t>सम्‍मति प्राप्‍त नहीं होती अथवा सम्‍मति में केवल भाषा संबंधी त्रुटि हुई तो उपरोक्‍त प्रले</w:t>
      </w:r>
      <w:r>
        <w:rPr>
          <w:rFonts w:ascii="Mangal" w:hAnsi="Mangal" w:cs="Arial Unicode MS" w:hint="eastAsia"/>
          <w:b/>
          <w:sz w:val="18"/>
          <w:szCs w:val="18"/>
          <w:cs/>
          <w:lang w:bidi="hi-IN"/>
        </w:rPr>
        <w:t xml:space="preserve">ख को यथावत अतिंम रूप दिया जाएगा । यदि कोई </w:t>
      </w:r>
      <w:r>
        <w:rPr>
          <w:rFonts w:ascii="DVB-TTSurekh" w:hAnsi="DVB-TTSurekh" w:cs="Arial Unicode MS" w:hint="eastAsia"/>
          <w:b/>
          <w:sz w:val="18"/>
          <w:szCs w:val="18"/>
          <w:cs/>
          <w:lang w:bidi="hi-IN"/>
        </w:rPr>
        <w:t>सम्‍मति तकनीकी प्रकृति की हुई तो विषय समिति के अध्‍यक्ष के परामर्श से अथवा उनकी इच्‍छा पर  आगे की कार्यवाही के लिए विषय समिति को भेजे जाने के बाद प्रले</w:t>
      </w:r>
      <w:r>
        <w:rPr>
          <w:rFonts w:ascii="Mangal" w:hAnsi="Mangal" w:cs="Arial Unicode MS" w:hint="eastAsia"/>
          <w:b/>
          <w:sz w:val="18"/>
          <w:szCs w:val="18"/>
          <w:cs/>
          <w:lang w:bidi="hi-IN"/>
        </w:rPr>
        <w:t>ख को अतिंम रूप दे दिया जाएगा</w:t>
      </w:r>
      <w:r>
        <w:rPr>
          <w:rFonts w:ascii="DVB-TTSurekh" w:hAnsi="DVB-TTSurekh"/>
          <w:b/>
          <w:color w:val="FFFFFF"/>
          <w:sz w:val="18"/>
          <w:szCs w:val="18"/>
          <w:rtl/>
          <w:cs/>
        </w:rPr>
        <w:t xml:space="preserve"> </w:t>
      </w:r>
    </w:p>
    <w:p w:rsidR="009F050F" w:rsidRDefault="009F050F" w:rsidP="009F050F">
      <w:pPr>
        <w:tabs>
          <w:tab w:val="left" w:pos="720"/>
        </w:tabs>
        <w:spacing w:after="120"/>
        <w:rPr>
          <w:rFonts w:ascii="DVB-TTSurekh" w:hAnsi="DVB-TTSurekh"/>
          <w:b/>
          <w:sz w:val="6"/>
          <w:szCs w:val="6"/>
        </w:rPr>
      </w:pPr>
    </w:p>
    <w:p w:rsidR="009F050F" w:rsidRDefault="009F050F" w:rsidP="009F050F">
      <w:pPr>
        <w:tabs>
          <w:tab w:val="left" w:pos="720"/>
        </w:tabs>
        <w:spacing w:after="120"/>
        <w:rPr>
          <w:rFonts w:ascii="DVB-TTSurekh" w:hAnsi="DVB-TTSurekh"/>
          <w:b/>
          <w:sz w:val="18"/>
          <w:szCs w:val="18"/>
        </w:rPr>
      </w:pPr>
      <w:r>
        <w:rPr>
          <w:rFonts w:ascii="DVB-TTSurekh" w:hAnsi="DVB-TTSurekh" w:cs="Arial Unicode MS" w:hint="eastAsia"/>
          <w:b/>
          <w:sz w:val="18"/>
          <w:szCs w:val="18"/>
          <w:cs/>
          <w:lang w:bidi="hi-IN"/>
        </w:rPr>
        <w:t>धन्‍यवाद</w:t>
      </w:r>
      <w:r>
        <w:rPr>
          <w:rFonts w:ascii="DVB-TTSurekh" w:hAnsi="DVB-TTSurekh"/>
          <w:b/>
          <w:sz w:val="18"/>
          <w:szCs w:val="18"/>
        </w:rPr>
        <w:t>,</w:t>
      </w:r>
    </w:p>
    <w:p w:rsidR="009F050F" w:rsidRDefault="009F050F" w:rsidP="009F050F">
      <w:pPr>
        <w:tabs>
          <w:tab w:val="left" w:pos="720"/>
        </w:tabs>
        <w:spacing w:after="120"/>
        <w:rPr>
          <w:rFonts w:ascii="DVB-TTSurekh" w:hAnsi="DVB-TTSurekh"/>
          <w:b/>
          <w:sz w:val="18"/>
          <w:szCs w:val="18"/>
        </w:rPr>
      </w:pPr>
      <w:r>
        <w:rPr>
          <w:rFonts w:ascii="DVB-TTSurekh" w:hAnsi="DVB-TTSurekh" w:cs="Arial Unicode MS" w:hint="eastAsia"/>
          <w:b/>
          <w:sz w:val="18"/>
          <w:szCs w:val="18"/>
          <w:cs/>
          <w:lang w:bidi="hi-IN"/>
        </w:rPr>
        <w:t>भवदीय</w:t>
      </w:r>
      <w:r>
        <w:rPr>
          <w:rFonts w:ascii="DVB-TTSurekh" w:hAnsi="DVB-TTSurekh"/>
          <w:b/>
          <w:sz w:val="18"/>
          <w:szCs w:val="18"/>
        </w:rPr>
        <w:t>,</w:t>
      </w:r>
    </w:p>
    <w:p w:rsidR="009F050F" w:rsidRDefault="009F050F" w:rsidP="009F050F">
      <w:pPr>
        <w:tabs>
          <w:tab w:val="left" w:pos="720"/>
        </w:tabs>
        <w:ind w:firstLine="720"/>
        <w:rPr>
          <w:rFonts w:ascii="DVB-TTSurekh" w:hAnsi="DVB-TTSurekh"/>
          <w:b/>
          <w:sz w:val="18"/>
          <w:szCs w:val="18"/>
        </w:rPr>
      </w:pPr>
    </w:p>
    <w:p w:rsidR="009F050F" w:rsidRDefault="009F050F" w:rsidP="009F050F">
      <w:pPr>
        <w:tabs>
          <w:tab w:val="left" w:pos="720"/>
        </w:tabs>
        <w:ind w:firstLine="720"/>
        <w:rPr>
          <w:rFonts w:ascii="DVB-TTSurekh" w:hAnsi="DVB-TTSurekh"/>
          <w:b/>
          <w:sz w:val="18"/>
          <w:szCs w:val="18"/>
        </w:rPr>
      </w:pPr>
    </w:p>
    <w:p w:rsidR="006D4A9B" w:rsidRPr="00A96CAA" w:rsidRDefault="006D4A9B" w:rsidP="006D4A9B">
      <w:pPr>
        <w:contextualSpacing/>
        <w:jc w:val="both"/>
      </w:pPr>
      <w:r w:rsidRPr="00A96CAA">
        <w:t>(</w:t>
      </w:r>
      <w:r>
        <w:rPr>
          <w:rFonts w:ascii="Mangal" w:hAnsi="Mangal" w:cs="Mangal" w:hint="cs"/>
          <w:cs/>
          <w:lang w:bidi="hi-IN"/>
        </w:rPr>
        <w:t>राजीव शर्मा</w:t>
      </w:r>
      <w:r w:rsidRPr="00A96CAA">
        <w:t>)</w:t>
      </w:r>
    </w:p>
    <w:p w:rsidR="006D4A9B" w:rsidRPr="00A96CAA" w:rsidRDefault="006D4A9B" w:rsidP="006D4A9B">
      <w:pPr>
        <w:contextualSpacing/>
        <w:jc w:val="both"/>
        <w:rPr>
          <w:b/>
          <w:lang w:bidi="hi-IN"/>
        </w:rPr>
      </w:pPr>
      <w:r w:rsidRPr="00A96CAA">
        <w:rPr>
          <w:rFonts w:cs="Mangal"/>
          <w:b/>
          <w:cs/>
          <w:lang w:bidi="hi-IN"/>
        </w:rPr>
        <w:t>प्रमुख</w:t>
      </w:r>
      <w:r w:rsidRPr="00A96CAA">
        <w:rPr>
          <w:b/>
          <w:cs/>
          <w:lang w:bidi="hi-IN"/>
        </w:rPr>
        <w:t xml:space="preserve"> </w:t>
      </w:r>
      <w:r w:rsidRPr="00A96CAA">
        <w:rPr>
          <w:b/>
        </w:rPr>
        <w:t xml:space="preserve"> (</w:t>
      </w:r>
      <w:r w:rsidRPr="00A96CAA">
        <w:rPr>
          <w:rFonts w:cs="Mangal"/>
          <w:b/>
          <w:cs/>
          <w:lang w:bidi="hi-IN"/>
        </w:rPr>
        <w:t>विद्युत</w:t>
      </w:r>
      <w:r w:rsidRPr="00A96CAA">
        <w:rPr>
          <w:b/>
          <w:cs/>
          <w:lang w:bidi="hi-IN"/>
        </w:rPr>
        <w:t xml:space="preserve"> </w:t>
      </w:r>
      <w:r w:rsidRPr="00A96CAA">
        <w:rPr>
          <w:rFonts w:cs="Mangal"/>
          <w:b/>
          <w:cs/>
          <w:lang w:bidi="hi-IN"/>
        </w:rPr>
        <w:t>तकनीकी</w:t>
      </w:r>
      <w:r w:rsidRPr="00A96CAA">
        <w:rPr>
          <w:b/>
        </w:rPr>
        <w:t>)</w:t>
      </w:r>
      <w:r w:rsidRPr="00A96CAA">
        <w:rPr>
          <w:b/>
          <w:lang w:bidi="hi-IN"/>
        </w:rPr>
        <w:t xml:space="preserve"> </w:t>
      </w:r>
    </w:p>
    <w:p w:rsidR="006D4A9B" w:rsidRPr="00DC2B98" w:rsidRDefault="006D4A9B" w:rsidP="006D4A9B">
      <w:pPr>
        <w:contextualSpacing/>
        <w:jc w:val="both"/>
        <w:rPr>
          <w:rFonts w:cs="Mangal"/>
          <w:b/>
          <w:lang w:bidi="hi-IN"/>
        </w:rPr>
      </w:pPr>
      <w:r w:rsidRPr="00A96CAA">
        <w:rPr>
          <w:rFonts w:cs="Mangal"/>
          <w:b/>
          <w:cs/>
          <w:lang w:bidi="hi-IN"/>
        </w:rPr>
        <w:t>संलग्</w:t>
      </w:r>
      <w:r w:rsidRPr="00A96CAA">
        <w:rPr>
          <w:b/>
          <w:cs/>
          <w:lang w:bidi="hi-IN"/>
        </w:rPr>
        <w:t>‍</w:t>
      </w:r>
      <w:r w:rsidRPr="00A96CAA">
        <w:rPr>
          <w:rFonts w:cs="Mangal"/>
          <w:b/>
          <w:cs/>
          <w:lang w:bidi="hi-IN"/>
        </w:rPr>
        <w:t>न</w:t>
      </w:r>
      <w:r w:rsidRPr="00A96CAA">
        <w:rPr>
          <w:b/>
          <w:cs/>
          <w:lang w:bidi="hi-IN"/>
        </w:rPr>
        <w:t xml:space="preserve"> : </w:t>
      </w:r>
      <w:r w:rsidRPr="00A96CAA">
        <w:rPr>
          <w:rFonts w:cs="Mangal"/>
          <w:b/>
          <w:cs/>
          <w:lang w:bidi="hi-IN"/>
        </w:rPr>
        <w:t>उपरिलिखित</w:t>
      </w:r>
    </w:p>
    <w:p w:rsidR="009F050F" w:rsidRDefault="009F050F" w:rsidP="009F050F">
      <w:pPr>
        <w:tabs>
          <w:tab w:val="left" w:pos="720"/>
        </w:tabs>
        <w:rPr>
          <w:rFonts w:ascii="DVB-TTSurekh" w:hAnsi="DVB-TTSurekh"/>
          <w:b/>
          <w:sz w:val="18"/>
          <w:szCs w:val="18"/>
        </w:rPr>
      </w:pPr>
    </w:p>
    <w:p w:rsidR="009F050F" w:rsidRDefault="009F050F" w:rsidP="009F050F">
      <w:pPr>
        <w:tabs>
          <w:tab w:val="left" w:pos="720"/>
        </w:tabs>
        <w:rPr>
          <w:rFonts w:ascii="Arial" w:hAnsi="Arial"/>
        </w:rPr>
      </w:pPr>
    </w:p>
    <w:p w:rsidR="009F050F" w:rsidRDefault="009F050F" w:rsidP="009F050F">
      <w:pPr>
        <w:tabs>
          <w:tab w:val="left" w:pos="720"/>
        </w:tabs>
      </w:pPr>
    </w:p>
    <w:p w:rsidR="009F050F" w:rsidRDefault="009F050F" w:rsidP="009F050F">
      <w:pPr>
        <w:tabs>
          <w:tab w:val="left" w:pos="720"/>
        </w:tabs>
      </w:pPr>
    </w:p>
    <w:p w:rsidR="009F050F" w:rsidRDefault="009F050F" w:rsidP="009F050F">
      <w:pPr>
        <w:tabs>
          <w:tab w:val="left" w:pos="720"/>
        </w:tabs>
      </w:pPr>
    </w:p>
    <w:p w:rsidR="009F050F" w:rsidRDefault="009F050F" w:rsidP="009F050F">
      <w:pPr>
        <w:tabs>
          <w:tab w:val="left" w:pos="720"/>
        </w:tabs>
      </w:pPr>
    </w:p>
    <w:p w:rsidR="006E63F5" w:rsidRDefault="006E63F5" w:rsidP="009F050F">
      <w:pPr>
        <w:tabs>
          <w:tab w:val="left" w:pos="720"/>
        </w:tabs>
      </w:pPr>
    </w:p>
    <w:p w:rsidR="006E63F5" w:rsidRDefault="006E63F5" w:rsidP="009F050F">
      <w:pPr>
        <w:tabs>
          <w:tab w:val="left" w:pos="720"/>
        </w:tabs>
      </w:pPr>
    </w:p>
    <w:p w:rsidR="006E63F5" w:rsidRDefault="006E63F5" w:rsidP="009F050F">
      <w:pPr>
        <w:tabs>
          <w:tab w:val="left" w:pos="720"/>
        </w:tabs>
      </w:pPr>
    </w:p>
    <w:p w:rsidR="006E63F5" w:rsidRDefault="006E63F5" w:rsidP="009F050F">
      <w:pPr>
        <w:tabs>
          <w:tab w:val="left" w:pos="720"/>
        </w:tabs>
      </w:pPr>
    </w:p>
    <w:p w:rsidR="006E63F5" w:rsidRDefault="006E63F5" w:rsidP="009F050F">
      <w:pPr>
        <w:tabs>
          <w:tab w:val="left" w:pos="720"/>
        </w:tabs>
      </w:pPr>
    </w:p>
    <w:tbl>
      <w:tblPr>
        <w:tblStyle w:val="TableGrid"/>
        <w:tblW w:w="4860" w:type="dxa"/>
        <w:tblInd w:w="4608" w:type="dxa"/>
        <w:tblLook w:val="01E0"/>
      </w:tblPr>
      <w:tblGrid>
        <w:gridCol w:w="2160"/>
        <w:gridCol w:w="2700"/>
      </w:tblGrid>
      <w:tr w:rsidR="009F050F" w:rsidTr="009F050F">
        <w:trPr>
          <w:trHeight w:val="350"/>
        </w:trPr>
        <w:tc>
          <w:tcPr>
            <w:tcW w:w="2160" w:type="dxa"/>
            <w:tcBorders>
              <w:top w:val="single" w:sz="4" w:space="0" w:color="auto"/>
              <w:left w:val="single" w:sz="4" w:space="0" w:color="auto"/>
              <w:bottom w:val="single" w:sz="4" w:space="0" w:color="auto"/>
              <w:right w:val="single" w:sz="4" w:space="0" w:color="auto"/>
            </w:tcBorders>
            <w:hideMark/>
          </w:tcPr>
          <w:p w:rsidR="009F050F" w:rsidRDefault="009F050F">
            <w:pPr>
              <w:jc w:val="center"/>
              <w:rPr>
                <w:rFonts w:ascii="Arial" w:hAnsi="Arial" w:cs="Mangal"/>
                <w:b/>
                <w:spacing w:val="8"/>
                <w:sz w:val="24"/>
                <w:szCs w:val="24"/>
                <w:lang w:bidi="hi-IN"/>
              </w:rPr>
            </w:pPr>
            <w:r>
              <w:rPr>
                <w:b/>
                <w:sz w:val="24"/>
                <w:szCs w:val="24"/>
              </w:rPr>
              <w:t xml:space="preserve">Date </w:t>
            </w:r>
          </w:p>
        </w:tc>
        <w:tc>
          <w:tcPr>
            <w:tcW w:w="2700" w:type="dxa"/>
            <w:tcBorders>
              <w:top w:val="single" w:sz="4" w:space="0" w:color="auto"/>
              <w:left w:val="single" w:sz="4" w:space="0" w:color="auto"/>
              <w:bottom w:val="single" w:sz="4" w:space="0" w:color="auto"/>
              <w:right w:val="single" w:sz="4" w:space="0" w:color="auto"/>
            </w:tcBorders>
            <w:hideMark/>
          </w:tcPr>
          <w:p w:rsidR="009F050F" w:rsidRDefault="009F050F">
            <w:pPr>
              <w:jc w:val="center"/>
              <w:rPr>
                <w:rFonts w:ascii="Arial" w:hAnsi="Arial" w:cs="Mangal"/>
                <w:b/>
                <w:spacing w:val="8"/>
                <w:sz w:val="24"/>
                <w:szCs w:val="24"/>
                <w:lang w:bidi="hi-IN"/>
              </w:rPr>
            </w:pPr>
            <w:r>
              <w:rPr>
                <w:b/>
                <w:sz w:val="24"/>
                <w:szCs w:val="24"/>
              </w:rPr>
              <w:t>Document No.</w:t>
            </w:r>
          </w:p>
        </w:tc>
      </w:tr>
      <w:tr w:rsidR="009F050F" w:rsidTr="009F050F">
        <w:tc>
          <w:tcPr>
            <w:tcW w:w="2160" w:type="dxa"/>
            <w:tcBorders>
              <w:top w:val="single" w:sz="4" w:space="0" w:color="auto"/>
              <w:left w:val="single" w:sz="4" w:space="0" w:color="auto"/>
              <w:bottom w:val="single" w:sz="4" w:space="0" w:color="auto"/>
              <w:right w:val="single" w:sz="4" w:space="0" w:color="auto"/>
            </w:tcBorders>
            <w:hideMark/>
          </w:tcPr>
          <w:p w:rsidR="009F050F" w:rsidRDefault="009F050F" w:rsidP="00844F56">
            <w:pPr>
              <w:jc w:val="both"/>
              <w:rPr>
                <w:rFonts w:ascii="Arial" w:hAnsi="Arial" w:cs="Mangal"/>
                <w:spacing w:val="8"/>
                <w:sz w:val="24"/>
                <w:szCs w:val="24"/>
                <w:lang w:val="en-US" w:bidi="hi-IN"/>
              </w:rPr>
            </w:pPr>
            <w:r>
              <w:rPr>
                <w:sz w:val="24"/>
                <w:szCs w:val="24"/>
              </w:rPr>
              <w:t xml:space="preserve">      </w:t>
            </w:r>
            <w:r w:rsidR="000604BC">
              <w:rPr>
                <w:sz w:val="24"/>
                <w:szCs w:val="24"/>
              </w:rPr>
              <w:t>02 Nov</w:t>
            </w:r>
            <w:r>
              <w:rPr>
                <w:sz w:val="24"/>
                <w:szCs w:val="24"/>
                <w:lang w:val="en-US"/>
              </w:rPr>
              <w:t xml:space="preserve"> </w:t>
            </w:r>
            <w:r>
              <w:rPr>
                <w:sz w:val="24"/>
                <w:szCs w:val="24"/>
              </w:rPr>
              <w:t>201</w:t>
            </w:r>
            <w:r w:rsidR="00844F56">
              <w:rPr>
                <w:sz w:val="24"/>
                <w:szCs w:val="24"/>
              </w:rPr>
              <w:t>8</w:t>
            </w:r>
          </w:p>
        </w:tc>
        <w:tc>
          <w:tcPr>
            <w:tcW w:w="2700" w:type="dxa"/>
            <w:tcBorders>
              <w:top w:val="single" w:sz="4" w:space="0" w:color="auto"/>
              <w:left w:val="single" w:sz="4" w:space="0" w:color="auto"/>
              <w:bottom w:val="single" w:sz="4" w:space="0" w:color="auto"/>
              <w:right w:val="single" w:sz="4" w:space="0" w:color="auto"/>
            </w:tcBorders>
            <w:hideMark/>
          </w:tcPr>
          <w:p w:rsidR="009F050F" w:rsidRDefault="009F050F">
            <w:pPr>
              <w:jc w:val="center"/>
              <w:rPr>
                <w:rFonts w:ascii="Arial" w:hAnsi="Arial" w:cs="Mangal"/>
                <w:spacing w:val="8"/>
                <w:sz w:val="24"/>
                <w:szCs w:val="24"/>
                <w:lang w:bidi="hi-IN"/>
              </w:rPr>
            </w:pPr>
            <w:r>
              <w:rPr>
                <w:sz w:val="24"/>
                <w:szCs w:val="24"/>
              </w:rPr>
              <w:t>Doc: ETD 16(6</w:t>
            </w:r>
            <w:r>
              <w:rPr>
                <w:sz w:val="24"/>
                <w:szCs w:val="24"/>
                <w:rtl/>
                <w:cs/>
              </w:rPr>
              <w:t>824</w:t>
            </w:r>
            <w:r>
              <w:rPr>
                <w:sz w:val="24"/>
                <w:szCs w:val="24"/>
              </w:rPr>
              <w:t>)</w:t>
            </w:r>
          </w:p>
        </w:tc>
      </w:tr>
    </w:tbl>
    <w:p w:rsidR="009F050F" w:rsidRDefault="009F050F" w:rsidP="009F050F">
      <w:pPr>
        <w:tabs>
          <w:tab w:val="left" w:pos="720"/>
        </w:tabs>
        <w:rPr>
          <w:rFonts w:ascii="Arial" w:hAnsi="Arial" w:cs="Mangal"/>
          <w:spacing w:val="8"/>
          <w:sz w:val="24"/>
          <w:szCs w:val="24"/>
          <w:lang w:bidi="hi-IN"/>
        </w:rPr>
      </w:pPr>
    </w:p>
    <w:p w:rsidR="009F050F" w:rsidRDefault="009F050F" w:rsidP="009F050F">
      <w:pPr>
        <w:tabs>
          <w:tab w:val="left" w:pos="720"/>
        </w:tabs>
        <w:rPr>
          <w:sz w:val="24"/>
          <w:szCs w:val="24"/>
        </w:rPr>
      </w:pPr>
    </w:p>
    <w:tbl>
      <w:tblPr>
        <w:tblStyle w:val="TableGrid"/>
        <w:tblW w:w="9825" w:type="dxa"/>
        <w:tblLayout w:type="fixed"/>
        <w:tblLook w:val="01E0"/>
      </w:tblPr>
      <w:tblGrid>
        <w:gridCol w:w="649"/>
        <w:gridCol w:w="1935"/>
        <w:gridCol w:w="1124"/>
        <w:gridCol w:w="1619"/>
        <w:gridCol w:w="1619"/>
        <w:gridCol w:w="1619"/>
        <w:gridCol w:w="1260"/>
      </w:tblGrid>
      <w:tr w:rsidR="009F050F" w:rsidTr="009F050F">
        <w:tc>
          <w:tcPr>
            <w:tcW w:w="648" w:type="dxa"/>
            <w:tcBorders>
              <w:top w:val="single" w:sz="4" w:space="0" w:color="auto"/>
              <w:left w:val="single" w:sz="4" w:space="0" w:color="auto"/>
              <w:bottom w:val="single" w:sz="4" w:space="0" w:color="auto"/>
              <w:right w:val="single" w:sz="4" w:space="0" w:color="auto"/>
            </w:tcBorders>
            <w:hideMark/>
          </w:tcPr>
          <w:p w:rsidR="009F050F" w:rsidRDefault="009F050F">
            <w:pPr>
              <w:jc w:val="both"/>
              <w:rPr>
                <w:rFonts w:ascii="Arial" w:hAnsi="Arial" w:cs="Mangal"/>
                <w:b/>
                <w:spacing w:val="8"/>
                <w:sz w:val="24"/>
                <w:szCs w:val="24"/>
                <w:lang w:bidi="hi-IN"/>
              </w:rPr>
            </w:pPr>
            <w:r>
              <w:rPr>
                <w:b/>
                <w:sz w:val="24"/>
                <w:szCs w:val="24"/>
              </w:rPr>
              <w:t>Sl. No.</w:t>
            </w:r>
          </w:p>
        </w:tc>
        <w:tc>
          <w:tcPr>
            <w:tcW w:w="1936" w:type="dxa"/>
            <w:tcBorders>
              <w:top w:val="single" w:sz="4" w:space="0" w:color="auto"/>
              <w:left w:val="single" w:sz="4" w:space="0" w:color="auto"/>
              <w:bottom w:val="single" w:sz="4" w:space="0" w:color="auto"/>
              <w:right w:val="single" w:sz="4" w:space="0" w:color="auto"/>
            </w:tcBorders>
            <w:hideMark/>
          </w:tcPr>
          <w:p w:rsidR="009F050F" w:rsidRDefault="009F050F">
            <w:pPr>
              <w:jc w:val="center"/>
              <w:rPr>
                <w:rFonts w:ascii="Arial" w:hAnsi="Arial" w:cs="Mangal"/>
                <w:b/>
                <w:spacing w:val="8"/>
                <w:sz w:val="24"/>
                <w:szCs w:val="24"/>
                <w:lang w:bidi="hi-IN"/>
              </w:rPr>
            </w:pPr>
            <w:r>
              <w:rPr>
                <w:b/>
                <w:sz w:val="24"/>
                <w:szCs w:val="24"/>
              </w:rPr>
              <w:t>Name of the Organization</w:t>
            </w:r>
          </w:p>
        </w:tc>
        <w:tc>
          <w:tcPr>
            <w:tcW w:w="1124" w:type="dxa"/>
            <w:tcBorders>
              <w:top w:val="single" w:sz="4" w:space="0" w:color="auto"/>
              <w:left w:val="single" w:sz="4" w:space="0" w:color="auto"/>
              <w:bottom w:val="single" w:sz="4" w:space="0" w:color="auto"/>
              <w:right w:val="single" w:sz="4" w:space="0" w:color="auto"/>
            </w:tcBorders>
            <w:hideMark/>
          </w:tcPr>
          <w:p w:rsidR="009F050F" w:rsidRDefault="009F050F">
            <w:pPr>
              <w:jc w:val="center"/>
              <w:rPr>
                <w:rFonts w:ascii="Arial" w:hAnsi="Arial" w:cs="Mangal"/>
                <w:b/>
                <w:spacing w:val="8"/>
                <w:sz w:val="24"/>
                <w:szCs w:val="24"/>
              </w:rPr>
            </w:pPr>
            <w:r>
              <w:rPr>
                <w:b/>
                <w:sz w:val="24"/>
                <w:szCs w:val="24"/>
              </w:rPr>
              <w:t>Clause/</w:t>
            </w:r>
          </w:p>
          <w:p w:rsidR="009F050F" w:rsidRDefault="009F050F">
            <w:pPr>
              <w:jc w:val="center"/>
              <w:rPr>
                <w:rFonts w:ascii="Arial" w:hAnsi="Arial" w:cs="Mangal"/>
                <w:b/>
                <w:spacing w:val="8"/>
                <w:sz w:val="24"/>
                <w:szCs w:val="24"/>
                <w:lang w:bidi="hi-IN"/>
              </w:rPr>
            </w:pPr>
            <w:r>
              <w:rPr>
                <w:b/>
                <w:sz w:val="24"/>
                <w:szCs w:val="24"/>
              </w:rPr>
              <w:t>Sub-clause</w:t>
            </w:r>
          </w:p>
        </w:tc>
        <w:tc>
          <w:tcPr>
            <w:tcW w:w="1620" w:type="dxa"/>
            <w:tcBorders>
              <w:top w:val="single" w:sz="4" w:space="0" w:color="auto"/>
              <w:left w:val="single" w:sz="4" w:space="0" w:color="auto"/>
              <w:bottom w:val="single" w:sz="4" w:space="0" w:color="auto"/>
              <w:right w:val="single" w:sz="4" w:space="0" w:color="auto"/>
            </w:tcBorders>
            <w:hideMark/>
          </w:tcPr>
          <w:p w:rsidR="009F050F" w:rsidRDefault="009F050F">
            <w:pPr>
              <w:jc w:val="center"/>
              <w:rPr>
                <w:rFonts w:ascii="Arial" w:hAnsi="Arial" w:cs="Mangal"/>
                <w:b/>
                <w:spacing w:val="8"/>
                <w:sz w:val="24"/>
                <w:szCs w:val="24"/>
              </w:rPr>
            </w:pPr>
            <w:r>
              <w:rPr>
                <w:b/>
                <w:sz w:val="24"/>
                <w:szCs w:val="24"/>
              </w:rPr>
              <w:t>Paragraph/</w:t>
            </w:r>
          </w:p>
          <w:p w:rsidR="009F050F" w:rsidRDefault="009F050F">
            <w:pPr>
              <w:jc w:val="center"/>
              <w:rPr>
                <w:rFonts w:ascii="Arial" w:hAnsi="Arial" w:cs="Mangal"/>
                <w:b/>
                <w:spacing w:val="8"/>
                <w:sz w:val="24"/>
                <w:szCs w:val="24"/>
                <w:lang w:bidi="hi-IN"/>
              </w:rPr>
            </w:pPr>
            <w:r>
              <w:rPr>
                <w:b/>
                <w:sz w:val="24"/>
                <w:szCs w:val="24"/>
              </w:rPr>
              <w:t>Figure/Table</w:t>
            </w: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jc w:val="center"/>
              <w:rPr>
                <w:rFonts w:ascii="Arial" w:hAnsi="Arial" w:cs="Mangal"/>
                <w:b/>
                <w:spacing w:val="8"/>
                <w:sz w:val="24"/>
                <w:szCs w:val="24"/>
              </w:rPr>
            </w:pPr>
            <w:r>
              <w:rPr>
                <w:b/>
                <w:sz w:val="24"/>
                <w:szCs w:val="24"/>
              </w:rPr>
              <w:t>Type of Comment (General/</w:t>
            </w:r>
          </w:p>
          <w:p w:rsidR="009F050F" w:rsidRDefault="009F050F">
            <w:pPr>
              <w:jc w:val="center"/>
              <w:rPr>
                <w:b/>
                <w:sz w:val="24"/>
                <w:szCs w:val="24"/>
              </w:rPr>
            </w:pPr>
            <w:r>
              <w:rPr>
                <w:b/>
                <w:sz w:val="24"/>
                <w:szCs w:val="24"/>
              </w:rPr>
              <w:t>Technical/</w:t>
            </w:r>
          </w:p>
          <w:p w:rsidR="009F050F" w:rsidRDefault="009F050F">
            <w:pPr>
              <w:jc w:val="center"/>
              <w:rPr>
                <w:b/>
                <w:sz w:val="24"/>
                <w:szCs w:val="24"/>
              </w:rPr>
            </w:pPr>
            <w:r>
              <w:rPr>
                <w:b/>
                <w:sz w:val="24"/>
                <w:szCs w:val="24"/>
              </w:rPr>
              <w:t>Editorial</w:t>
            </w:r>
          </w:p>
          <w:p w:rsidR="009F050F" w:rsidRDefault="009F050F">
            <w:pPr>
              <w:jc w:val="center"/>
              <w:rPr>
                <w:rFonts w:ascii="Arial" w:hAnsi="Arial" w:cs="Mangal"/>
                <w:b/>
                <w:spacing w:val="8"/>
                <w:sz w:val="24"/>
                <w:szCs w:val="24"/>
                <w:lang w:bidi="hi-IN"/>
              </w:rPr>
            </w:pPr>
          </w:p>
        </w:tc>
        <w:tc>
          <w:tcPr>
            <w:tcW w:w="1620" w:type="dxa"/>
            <w:tcBorders>
              <w:top w:val="single" w:sz="4" w:space="0" w:color="auto"/>
              <w:left w:val="single" w:sz="4" w:space="0" w:color="auto"/>
              <w:bottom w:val="single" w:sz="4" w:space="0" w:color="auto"/>
              <w:right w:val="single" w:sz="4" w:space="0" w:color="auto"/>
            </w:tcBorders>
            <w:hideMark/>
          </w:tcPr>
          <w:p w:rsidR="009F050F" w:rsidRDefault="009F050F">
            <w:pPr>
              <w:jc w:val="center"/>
              <w:rPr>
                <w:rFonts w:ascii="Arial" w:hAnsi="Arial" w:cs="Mangal"/>
                <w:b/>
                <w:spacing w:val="8"/>
                <w:sz w:val="24"/>
                <w:szCs w:val="24"/>
                <w:lang w:bidi="hi-IN"/>
              </w:rPr>
            </w:pPr>
            <w:r>
              <w:rPr>
                <w:b/>
                <w:sz w:val="24"/>
                <w:szCs w:val="24"/>
              </w:rPr>
              <w:t>Comments</w:t>
            </w:r>
          </w:p>
        </w:tc>
        <w:tc>
          <w:tcPr>
            <w:tcW w:w="1260" w:type="dxa"/>
            <w:tcBorders>
              <w:top w:val="single" w:sz="4" w:space="0" w:color="auto"/>
              <w:left w:val="single" w:sz="4" w:space="0" w:color="auto"/>
              <w:bottom w:val="single" w:sz="4" w:space="0" w:color="auto"/>
              <w:right w:val="single" w:sz="4" w:space="0" w:color="auto"/>
            </w:tcBorders>
            <w:hideMark/>
          </w:tcPr>
          <w:p w:rsidR="009F050F" w:rsidRDefault="009F050F">
            <w:pPr>
              <w:jc w:val="center"/>
              <w:rPr>
                <w:rFonts w:ascii="Arial" w:hAnsi="Arial" w:cs="Mangal"/>
                <w:b/>
                <w:spacing w:val="8"/>
                <w:sz w:val="24"/>
                <w:szCs w:val="24"/>
                <w:lang w:bidi="hi-IN"/>
              </w:rPr>
            </w:pPr>
            <w:r>
              <w:rPr>
                <w:b/>
                <w:sz w:val="24"/>
                <w:szCs w:val="24"/>
              </w:rPr>
              <w:t>Proposed Change</w:t>
            </w:r>
          </w:p>
        </w:tc>
      </w:tr>
      <w:tr w:rsidR="009F050F" w:rsidTr="009F050F">
        <w:tc>
          <w:tcPr>
            <w:tcW w:w="648" w:type="dxa"/>
            <w:tcBorders>
              <w:top w:val="single" w:sz="4" w:space="0" w:color="auto"/>
              <w:left w:val="single" w:sz="4" w:space="0" w:color="auto"/>
              <w:bottom w:val="single" w:sz="4" w:space="0" w:color="auto"/>
              <w:right w:val="single" w:sz="4" w:space="0" w:color="auto"/>
            </w:tcBorders>
          </w:tcPr>
          <w:p w:rsidR="009F050F" w:rsidRDefault="009F050F">
            <w:pPr>
              <w:rPr>
                <w:rFonts w:ascii="Arial" w:hAnsi="Arial" w:cs="Mangal"/>
                <w:spacing w:val="8"/>
              </w:rPr>
            </w:pPr>
          </w:p>
          <w:p w:rsidR="009F050F" w:rsidRDefault="009F050F">
            <w:pPr>
              <w:jc w:val="both"/>
              <w:rPr>
                <w:rFonts w:ascii="Arial" w:hAnsi="Arial" w:cs="Mangal"/>
                <w:spacing w:val="8"/>
                <w:lang w:bidi="hi-IN"/>
              </w:rPr>
            </w:pPr>
          </w:p>
        </w:tc>
        <w:tc>
          <w:tcPr>
            <w:tcW w:w="1936"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124"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260" w:type="dxa"/>
            <w:tcBorders>
              <w:top w:val="single" w:sz="4" w:space="0" w:color="auto"/>
              <w:left w:val="single" w:sz="4" w:space="0" w:color="auto"/>
              <w:bottom w:val="single" w:sz="4" w:space="0" w:color="auto"/>
              <w:right w:val="single" w:sz="4" w:space="0" w:color="auto"/>
            </w:tcBorders>
          </w:tcPr>
          <w:p w:rsidR="009F050F" w:rsidRDefault="009F050F">
            <w:pPr>
              <w:rPr>
                <w:rFonts w:ascii="Arial" w:hAnsi="Arial" w:cs="Mangal"/>
                <w:spacing w:val="8"/>
              </w:rPr>
            </w:pPr>
          </w:p>
          <w:p w:rsidR="009F050F" w:rsidRDefault="009F050F"/>
          <w:p w:rsidR="009F050F" w:rsidRDefault="009F050F">
            <w:pPr>
              <w:jc w:val="both"/>
              <w:rPr>
                <w:rFonts w:ascii="Arial" w:hAnsi="Arial" w:cs="Mangal"/>
                <w:spacing w:val="8"/>
                <w:lang w:bidi="hi-IN"/>
              </w:rPr>
            </w:pPr>
          </w:p>
        </w:tc>
      </w:tr>
      <w:tr w:rsidR="009F050F" w:rsidTr="009F050F">
        <w:tc>
          <w:tcPr>
            <w:tcW w:w="648"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936" w:type="dxa"/>
            <w:tcBorders>
              <w:top w:val="single" w:sz="4" w:space="0" w:color="auto"/>
              <w:left w:val="single" w:sz="4" w:space="0" w:color="auto"/>
              <w:bottom w:val="single" w:sz="4" w:space="0" w:color="auto"/>
              <w:right w:val="single" w:sz="4" w:space="0" w:color="auto"/>
            </w:tcBorders>
          </w:tcPr>
          <w:p w:rsidR="009F050F" w:rsidRDefault="009F050F">
            <w:pPr>
              <w:rPr>
                <w:rFonts w:ascii="Arial" w:hAnsi="Arial" w:cs="Mangal"/>
                <w:spacing w:val="8"/>
              </w:rPr>
            </w:pPr>
          </w:p>
          <w:p w:rsidR="009F050F" w:rsidRDefault="009F050F">
            <w:pPr>
              <w:jc w:val="both"/>
              <w:rPr>
                <w:rFonts w:ascii="Arial" w:hAnsi="Arial" w:cs="Mangal"/>
                <w:spacing w:val="8"/>
                <w:lang w:bidi="hi-IN"/>
              </w:rPr>
            </w:pPr>
          </w:p>
        </w:tc>
        <w:tc>
          <w:tcPr>
            <w:tcW w:w="1124"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260" w:type="dxa"/>
            <w:tcBorders>
              <w:top w:val="single" w:sz="4" w:space="0" w:color="auto"/>
              <w:left w:val="single" w:sz="4" w:space="0" w:color="auto"/>
              <w:bottom w:val="single" w:sz="4" w:space="0" w:color="auto"/>
              <w:right w:val="single" w:sz="4" w:space="0" w:color="auto"/>
            </w:tcBorders>
          </w:tcPr>
          <w:p w:rsidR="009F050F" w:rsidRDefault="009F050F">
            <w:pPr>
              <w:rPr>
                <w:rFonts w:ascii="Arial" w:hAnsi="Arial" w:cs="Mangal"/>
                <w:spacing w:val="8"/>
              </w:rPr>
            </w:pPr>
          </w:p>
          <w:p w:rsidR="009F050F" w:rsidRDefault="009F050F"/>
          <w:p w:rsidR="009F050F" w:rsidRDefault="009F050F">
            <w:pPr>
              <w:jc w:val="both"/>
              <w:rPr>
                <w:rFonts w:ascii="Arial" w:hAnsi="Arial" w:cs="Mangal"/>
                <w:spacing w:val="8"/>
                <w:lang w:bidi="hi-IN"/>
              </w:rPr>
            </w:pPr>
          </w:p>
        </w:tc>
      </w:tr>
      <w:tr w:rsidR="009F050F" w:rsidTr="009F050F">
        <w:tc>
          <w:tcPr>
            <w:tcW w:w="648"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936" w:type="dxa"/>
            <w:tcBorders>
              <w:top w:val="single" w:sz="4" w:space="0" w:color="auto"/>
              <w:left w:val="single" w:sz="4" w:space="0" w:color="auto"/>
              <w:bottom w:val="single" w:sz="4" w:space="0" w:color="auto"/>
              <w:right w:val="single" w:sz="4" w:space="0" w:color="auto"/>
            </w:tcBorders>
          </w:tcPr>
          <w:p w:rsidR="009F050F" w:rsidRDefault="009F050F">
            <w:pPr>
              <w:rPr>
                <w:rFonts w:ascii="Arial" w:hAnsi="Arial" w:cs="Mangal"/>
                <w:spacing w:val="8"/>
              </w:rPr>
            </w:pPr>
          </w:p>
          <w:p w:rsidR="009F050F" w:rsidRDefault="009F050F">
            <w:pPr>
              <w:jc w:val="both"/>
              <w:rPr>
                <w:rFonts w:ascii="Arial" w:hAnsi="Arial" w:cs="Mangal"/>
                <w:spacing w:val="8"/>
                <w:lang w:bidi="hi-IN"/>
              </w:rPr>
            </w:pPr>
          </w:p>
        </w:tc>
        <w:tc>
          <w:tcPr>
            <w:tcW w:w="1124"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260" w:type="dxa"/>
            <w:tcBorders>
              <w:top w:val="single" w:sz="4" w:space="0" w:color="auto"/>
              <w:left w:val="single" w:sz="4" w:space="0" w:color="auto"/>
              <w:bottom w:val="single" w:sz="4" w:space="0" w:color="auto"/>
              <w:right w:val="single" w:sz="4" w:space="0" w:color="auto"/>
            </w:tcBorders>
          </w:tcPr>
          <w:p w:rsidR="009F050F" w:rsidRDefault="009F050F">
            <w:pPr>
              <w:rPr>
                <w:rFonts w:ascii="Arial" w:hAnsi="Arial" w:cs="Mangal"/>
                <w:spacing w:val="8"/>
              </w:rPr>
            </w:pPr>
          </w:p>
          <w:p w:rsidR="009F050F" w:rsidRDefault="009F050F"/>
          <w:p w:rsidR="009F050F" w:rsidRDefault="009F050F">
            <w:pPr>
              <w:jc w:val="both"/>
              <w:rPr>
                <w:rFonts w:ascii="Arial" w:hAnsi="Arial" w:cs="Mangal"/>
                <w:spacing w:val="8"/>
                <w:lang w:bidi="hi-IN"/>
              </w:rPr>
            </w:pPr>
          </w:p>
        </w:tc>
      </w:tr>
      <w:tr w:rsidR="009F050F" w:rsidTr="009F050F">
        <w:tc>
          <w:tcPr>
            <w:tcW w:w="648"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936" w:type="dxa"/>
            <w:tcBorders>
              <w:top w:val="single" w:sz="4" w:space="0" w:color="auto"/>
              <w:left w:val="single" w:sz="4" w:space="0" w:color="auto"/>
              <w:bottom w:val="single" w:sz="4" w:space="0" w:color="auto"/>
              <w:right w:val="single" w:sz="4" w:space="0" w:color="auto"/>
            </w:tcBorders>
          </w:tcPr>
          <w:p w:rsidR="009F050F" w:rsidRDefault="009F050F">
            <w:pPr>
              <w:rPr>
                <w:rFonts w:ascii="Arial" w:hAnsi="Arial" w:cs="Mangal"/>
                <w:spacing w:val="8"/>
              </w:rPr>
            </w:pPr>
          </w:p>
          <w:p w:rsidR="009F050F" w:rsidRDefault="009F050F">
            <w:pPr>
              <w:jc w:val="both"/>
              <w:rPr>
                <w:rFonts w:ascii="Arial" w:hAnsi="Arial" w:cs="Mangal"/>
                <w:spacing w:val="8"/>
                <w:lang w:bidi="hi-IN"/>
              </w:rPr>
            </w:pPr>
          </w:p>
        </w:tc>
        <w:tc>
          <w:tcPr>
            <w:tcW w:w="1124"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260" w:type="dxa"/>
            <w:tcBorders>
              <w:top w:val="single" w:sz="4" w:space="0" w:color="auto"/>
              <w:left w:val="single" w:sz="4" w:space="0" w:color="auto"/>
              <w:bottom w:val="single" w:sz="4" w:space="0" w:color="auto"/>
              <w:right w:val="single" w:sz="4" w:space="0" w:color="auto"/>
            </w:tcBorders>
          </w:tcPr>
          <w:p w:rsidR="009F050F" w:rsidRDefault="009F050F">
            <w:pPr>
              <w:rPr>
                <w:rFonts w:ascii="Arial" w:hAnsi="Arial" w:cs="Mangal"/>
                <w:spacing w:val="8"/>
              </w:rPr>
            </w:pPr>
          </w:p>
          <w:p w:rsidR="009F050F" w:rsidRDefault="009F050F"/>
          <w:p w:rsidR="009F050F" w:rsidRDefault="009F050F">
            <w:pPr>
              <w:jc w:val="both"/>
              <w:rPr>
                <w:rFonts w:ascii="Arial" w:hAnsi="Arial" w:cs="Mangal"/>
                <w:spacing w:val="8"/>
                <w:lang w:bidi="hi-IN"/>
              </w:rPr>
            </w:pPr>
          </w:p>
        </w:tc>
      </w:tr>
      <w:tr w:rsidR="009F050F" w:rsidTr="009F050F">
        <w:tc>
          <w:tcPr>
            <w:tcW w:w="648"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936" w:type="dxa"/>
            <w:tcBorders>
              <w:top w:val="single" w:sz="4" w:space="0" w:color="auto"/>
              <w:left w:val="single" w:sz="4" w:space="0" w:color="auto"/>
              <w:bottom w:val="single" w:sz="4" w:space="0" w:color="auto"/>
              <w:right w:val="single" w:sz="4" w:space="0" w:color="auto"/>
            </w:tcBorders>
          </w:tcPr>
          <w:p w:rsidR="009F050F" w:rsidRDefault="009F050F">
            <w:pPr>
              <w:rPr>
                <w:rFonts w:ascii="Arial" w:hAnsi="Arial" w:cs="Mangal"/>
                <w:spacing w:val="8"/>
              </w:rPr>
            </w:pPr>
          </w:p>
          <w:p w:rsidR="009F050F" w:rsidRDefault="009F050F">
            <w:pPr>
              <w:jc w:val="both"/>
              <w:rPr>
                <w:rFonts w:ascii="Arial" w:hAnsi="Arial" w:cs="Mangal"/>
                <w:spacing w:val="8"/>
                <w:lang w:bidi="hi-IN"/>
              </w:rPr>
            </w:pPr>
          </w:p>
        </w:tc>
        <w:tc>
          <w:tcPr>
            <w:tcW w:w="1124"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260" w:type="dxa"/>
            <w:tcBorders>
              <w:top w:val="single" w:sz="4" w:space="0" w:color="auto"/>
              <w:left w:val="single" w:sz="4" w:space="0" w:color="auto"/>
              <w:bottom w:val="single" w:sz="4" w:space="0" w:color="auto"/>
              <w:right w:val="single" w:sz="4" w:space="0" w:color="auto"/>
            </w:tcBorders>
          </w:tcPr>
          <w:p w:rsidR="009F050F" w:rsidRDefault="009F050F">
            <w:pPr>
              <w:rPr>
                <w:rFonts w:ascii="Arial" w:hAnsi="Arial" w:cs="Mangal"/>
                <w:spacing w:val="8"/>
              </w:rPr>
            </w:pPr>
          </w:p>
          <w:p w:rsidR="009F050F" w:rsidRDefault="009F050F"/>
          <w:p w:rsidR="009F050F" w:rsidRDefault="009F050F">
            <w:pPr>
              <w:jc w:val="both"/>
              <w:rPr>
                <w:rFonts w:ascii="Arial" w:hAnsi="Arial" w:cs="Mangal"/>
                <w:spacing w:val="8"/>
                <w:lang w:bidi="hi-IN"/>
              </w:rPr>
            </w:pPr>
          </w:p>
        </w:tc>
      </w:tr>
      <w:tr w:rsidR="009F050F" w:rsidTr="009F050F">
        <w:tc>
          <w:tcPr>
            <w:tcW w:w="648" w:type="dxa"/>
            <w:tcBorders>
              <w:top w:val="single" w:sz="4" w:space="0" w:color="auto"/>
              <w:left w:val="single" w:sz="4" w:space="0" w:color="auto"/>
              <w:bottom w:val="single" w:sz="4" w:space="0" w:color="auto"/>
              <w:right w:val="single" w:sz="4" w:space="0" w:color="auto"/>
            </w:tcBorders>
          </w:tcPr>
          <w:p w:rsidR="009F050F" w:rsidRDefault="009F050F">
            <w:pPr>
              <w:rPr>
                <w:rFonts w:ascii="Arial" w:hAnsi="Arial" w:cs="Mangal"/>
                <w:spacing w:val="8"/>
              </w:rPr>
            </w:pPr>
          </w:p>
          <w:p w:rsidR="009F050F" w:rsidRDefault="009F050F">
            <w:pPr>
              <w:jc w:val="both"/>
              <w:rPr>
                <w:rFonts w:ascii="Arial" w:hAnsi="Arial" w:cs="Mangal"/>
                <w:spacing w:val="8"/>
                <w:lang w:bidi="hi-IN"/>
              </w:rPr>
            </w:pPr>
          </w:p>
        </w:tc>
        <w:tc>
          <w:tcPr>
            <w:tcW w:w="1936"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124"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260" w:type="dxa"/>
            <w:tcBorders>
              <w:top w:val="single" w:sz="4" w:space="0" w:color="auto"/>
              <w:left w:val="single" w:sz="4" w:space="0" w:color="auto"/>
              <w:bottom w:val="single" w:sz="4" w:space="0" w:color="auto"/>
              <w:right w:val="single" w:sz="4" w:space="0" w:color="auto"/>
            </w:tcBorders>
          </w:tcPr>
          <w:p w:rsidR="009F050F" w:rsidRDefault="009F050F">
            <w:pPr>
              <w:rPr>
                <w:rFonts w:ascii="Arial" w:hAnsi="Arial" w:cs="Mangal"/>
                <w:spacing w:val="8"/>
              </w:rPr>
            </w:pPr>
          </w:p>
          <w:p w:rsidR="009F050F" w:rsidRDefault="009F050F"/>
          <w:p w:rsidR="009F050F" w:rsidRDefault="009F050F">
            <w:pPr>
              <w:jc w:val="both"/>
              <w:rPr>
                <w:rFonts w:ascii="Arial" w:hAnsi="Arial" w:cs="Mangal"/>
                <w:spacing w:val="8"/>
                <w:lang w:bidi="hi-IN"/>
              </w:rPr>
            </w:pPr>
          </w:p>
        </w:tc>
      </w:tr>
      <w:tr w:rsidR="009F050F" w:rsidTr="009F050F">
        <w:tc>
          <w:tcPr>
            <w:tcW w:w="648" w:type="dxa"/>
            <w:tcBorders>
              <w:top w:val="single" w:sz="4" w:space="0" w:color="auto"/>
              <w:left w:val="single" w:sz="4" w:space="0" w:color="auto"/>
              <w:bottom w:val="single" w:sz="4" w:space="0" w:color="auto"/>
              <w:right w:val="single" w:sz="4" w:space="0" w:color="auto"/>
            </w:tcBorders>
          </w:tcPr>
          <w:p w:rsidR="009F050F" w:rsidRDefault="009F050F">
            <w:pPr>
              <w:rPr>
                <w:rFonts w:ascii="Arial" w:hAnsi="Arial" w:cs="Mangal"/>
                <w:spacing w:val="8"/>
              </w:rPr>
            </w:pPr>
          </w:p>
          <w:p w:rsidR="009F050F" w:rsidRDefault="009F050F">
            <w:pPr>
              <w:jc w:val="both"/>
              <w:rPr>
                <w:rFonts w:ascii="Arial" w:hAnsi="Arial" w:cs="Mangal"/>
                <w:spacing w:val="8"/>
                <w:lang w:bidi="hi-IN"/>
              </w:rPr>
            </w:pPr>
          </w:p>
        </w:tc>
        <w:tc>
          <w:tcPr>
            <w:tcW w:w="1936"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124"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260" w:type="dxa"/>
            <w:tcBorders>
              <w:top w:val="single" w:sz="4" w:space="0" w:color="auto"/>
              <w:left w:val="single" w:sz="4" w:space="0" w:color="auto"/>
              <w:bottom w:val="single" w:sz="4" w:space="0" w:color="auto"/>
              <w:right w:val="single" w:sz="4" w:space="0" w:color="auto"/>
            </w:tcBorders>
          </w:tcPr>
          <w:p w:rsidR="009F050F" w:rsidRDefault="009F050F">
            <w:pPr>
              <w:rPr>
                <w:rFonts w:ascii="Arial" w:hAnsi="Arial" w:cs="Mangal"/>
                <w:spacing w:val="8"/>
              </w:rPr>
            </w:pPr>
          </w:p>
          <w:p w:rsidR="009F050F" w:rsidRDefault="009F050F"/>
          <w:p w:rsidR="009F050F" w:rsidRDefault="009F050F">
            <w:pPr>
              <w:jc w:val="both"/>
              <w:rPr>
                <w:rFonts w:ascii="Arial" w:hAnsi="Arial" w:cs="Mangal"/>
                <w:spacing w:val="8"/>
                <w:lang w:bidi="hi-IN"/>
              </w:rPr>
            </w:pPr>
          </w:p>
        </w:tc>
      </w:tr>
      <w:tr w:rsidR="009F050F" w:rsidTr="009F050F">
        <w:tc>
          <w:tcPr>
            <w:tcW w:w="648" w:type="dxa"/>
            <w:tcBorders>
              <w:top w:val="single" w:sz="4" w:space="0" w:color="auto"/>
              <w:left w:val="single" w:sz="4" w:space="0" w:color="auto"/>
              <w:bottom w:val="single" w:sz="4" w:space="0" w:color="auto"/>
              <w:right w:val="single" w:sz="4" w:space="0" w:color="auto"/>
            </w:tcBorders>
          </w:tcPr>
          <w:p w:rsidR="009F050F" w:rsidRDefault="009F050F">
            <w:pPr>
              <w:rPr>
                <w:rFonts w:ascii="Arial" w:hAnsi="Arial" w:cs="Mangal"/>
                <w:spacing w:val="8"/>
              </w:rPr>
            </w:pPr>
          </w:p>
          <w:p w:rsidR="009F050F" w:rsidRDefault="009F050F">
            <w:pPr>
              <w:jc w:val="both"/>
              <w:rPr>
                <w:rFonts w:ascii="Arial" w:hAnsi="Arial" w:cs="Mangal"/>
                <w:spacing w:val="8"/>
                <w:lang w:bidi="hi-IN"/>
              </w:rPr>
            </w:pPr>
          </w:p>
        </w:tc>
        <w:tc>
          <w:tcPr>
            <w:tcW w:w="1936"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124"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rPr>
                <w:rFonts w:ascii="Arial" w:hAnsi="Arial" w:cs="Mangal"/>
                <w:spacing w:val="8"/>
              </w:rPr>
            </w:pPr>
          </w:p>
          <w:p w:rsidR="009F050F" w:rsidRDefault="009F050F"/>
          <w:p w:rsidR="009F050F" w:rsidRDefault="009F050F"/>
          <w:p w:rsidR="009F050F" w:rsidRDefault="009F050F"/>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260" w:type="dxa"/>
            <w:tcBorders>
              <w:top w:val="single" w:sz="4" w:space="0" w:color="auto"/>
              <w:left w:val="single" w:sz="4" w:space="0" w:color="auto"/>
              <w:bottom w:val="single" w:sz="4" w:space="0" w:color="auto"/>
              <w:right w:val="single" w:sz="4" w:space="0" w:color="auto"/>
            </w:tcBorders>
          </w:tcPr>
          <w:p w:rsidR="009F050F" w:rsidRDefault="009F050F">
            <w:pPr>
              <w:rPr>
                <w:rFonts w:ascii="Arial" w:hAnsi="Arial" w:cs="Mangal"/>
                <w:spacing w:val="8"/>
              </w:rPr>
            </w:pPr>
          </w:p>
          <w:p w:rsidR="009F050F" w:rsidRDefault="009F050F"/>
          <w:p w:rsidR="009F050F" w:rsidRDefault="009F050F">
            <w:pPr>
              <w:jc w:val="both"/>
              <w:rPr>
                <w:rFonts w:ascii="Arial" w:hAnsi="Arial" w:cs="Mangal"/>
                <w:spacing w:val="8"/>
                <w:lang w:bidi="hi-IN"/>
              </w:rPr>
            </w:pPr>
          </w:p>
        </w:tc>
      </w:tr>
      <w:tr w:rsidR="009F050F" w:rsidTr="009F050F">
        <w:tc>
          <w:tcPr>
            <w:tcW w:w="648" w:type="dxa"/>
            <w:tcBorders>
              <w:top w:val="single" w:sz="4" w:space="0" w:color="auto"/>
              <w:left w:val="single" w:sz="4" w:space="0" w:color="auto"/>
              <w:bottom w:val="single" w:sz="4" w:space="0" w:color="auto"/>
              <w:right w:val="single" w:sz="4" w:space="0" w:color="auto"/>
            </w:tcBorders>
          </w:tcPr>
          <w:p w:rsidR="009F050F" w:rsidRDefault="009F050F">
            <w:pPr>
              <w:rPr>
                <w:rFonts w:ascii="Arial" w:hAnsi="Arial" w:cs="Mangal"/>
                <w:spacing w:val="8"/>
              </w:rPr>
            </w:pPr>
          </w:p>
          <w:p w:rsidR="009F050F" w:rsidRDefault="009F050F">
            <w:pPr>
              <w:jc w:val="both"/>
              <w:rPr>
                <w:rFonts w:ascii="Arial" w:hAnsi="Arial" w:cs="Mangal"/>
                <w:spacing w:val="8"/>
                <w:lang w:bidi="hi-IN"/>
              </w:rPr>
            </w:pPr>
          </w:p>
        </w:tc>
        <w:tc>
          <w:tcPr>
            <w:tcW w:w="1936"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124"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rPr>
                <w:rFonts w:ascii="Arial" w:hAnsi="Arial" w:cs="Mangal"/>
                <w:spacing w:val="8"/>
              </w:rPr>
            </w:pPr>
          </w:p>
          <w:p w:rsidR="009F050F" w:rsidRDefault="009F050F"/>
          <w:p w:rsidR="009F050F" w:rsidRDefault="009F050F"/>
          <w:p w:rsidR="009F050F" w:rsidRDefault="009F050F"/>
          <w:p w:rsidR="009F050F" w:rsidRDefault="009F050F">
            <w:pPr>
              <w:jc w:val="both"/>
              <w:rPr>
                <w:rFonts w:ascii="Arial" w:hAnsi="Arial" w:cs="Mangal"/>
                <w:spacing w:val="8"/>
                <w:lang w:bidi="hi-IN"/>
              </w:rPr>
            </w:pPr>
          </w:p>
        </w:tc>
        <w:tc>
          <w:tcPr>
            <w:tcW w:w="1620" w:type="dxa"/>
            <w:tcBorders>
              <w:top w:val="single" w:sz="4" w:space="0" w:color="auto"/>
              <w:left w:val="single" w:sz="4" w:space="0" w:color="auto"/>
              <w:bottom w:val="single" w:sz="4" w:space="0" w:color="auto"/>
              <w:right w:val="single" w:sz="4" w:space="0" w:color="auto"/>
            </w:tcBorders>
          </w:tcPr>
          <w:p w:rsidR="009F050F" w:rsidRDefault="009F050F">
            <w:pPr>
              <w:jc w:val="both"/>
              <w:rPr>
                <w:rFonts w:ascii="Arial" w:hAnsi="Arial" w:cs="Mangal"/>
                <w:spacing w:val="8"/>
                <w:lang w:bidi="hi-IN"/>
              </w:rPr>
            </w:pPr>
          </w:p>
        </w:tc>
        <w:tc>
          <w:tcPr>
            <w:tcW w:w="1260" w:type="dxa"/>
            <w:tcBorders>
              <w:top w:val="single" w:sz="4" w:space="0" w:color="auto"/>
              <w:left w:val="single" w:sz="4" w:space="0" w:color="auto"/>
              <w:bottom w:val="single" w:sz="4" w:space="0" w:color="auto"/>
              <w:right w:val="single" w:sz="4" w:space="0" w:color="auto"/>
            </w:tcBorders>
          </w:tcPr>
          <w:p w:rsidR="009F050F" w:rsidRDefault="009F050F">
            <w:pPr>
              <w:rPr>
                <w:rFonts w:ascii="Arial" w:hAnsi="Arial" w:cs="Mangal"/>
                <w:spacing w:val="8"/>
              </w:rPr>
            </w:pPr>
          </w:p>
          <w:p w:rsidR="009F050F" w:rsidRDefault="009F050F"/>
          <w:p w:rsidR="009F050F" w:rsidRDefault="009F050F">
            <w:pPr>
              <w:jc w:val="both"/>
              <w:rPr>
                <w:rFonts w:ascii="Arial" w:hAnsi="Arial" w:cs="Mangal"/>
                <w:spacing w:val="8"/>
                <w:lang w:bidi="hi-IN"/>
              </w:rPr>
            </w:pPr>
          </w:p>
        </w:tc>
      </w:tr>
    </w:tbl>
    <w:p w:rsidR="0023767B" w:rsidRDefault="005F0172" w:rsidP="000E6792">
      <w:pPr>
        <w:ind w:left="5040" w:firstLine="720"/>
        <w:jc w:val="right"/>
        <w:rPr>
          <w:b/>
          <w:bCs/>
          <w:sz w:val="22"/>
          <w:szCs w:val="22"/>
          <w:lang w:val="fr-FR"/>
        </w:rPr>
      </w:pPr>
      <w:r w:rsidRPr="00664999">
        <w:rPr>
          <w:b/>
          <w:bCs/>
          <w:sz w:val="22"/>
          <w:szCs w:val="22"/>
          <w:lang w:val="fr-FR"/>
        </w:rPr>
        <w:t xml:space="preserve">                     </w:t>
      </w:r>
    </w:p>
    <w:p w:rsidR="0023767B" w:rsidRDefault="0023767B" w:rsidP="000E6792">
      <w:pPr>
        <w:ind w:left="5040" w:firstLine="720"/>
        <w:jc w:val="right"/>
        <w:rPr>
          <w:b/>
          <w:bCs/>
          <w:sz w:val="22"/>
          <w:szCs w:val="22"/>
          <w:lang w:val="fr-FR"/>
        </w:rPr>
      </w:pPr>
    </w:p>
    <w:p w:rsidR="00F66D0D" w:rsidRDefault="00F66D0D" w:rsidP="001B02C9">
      <w:pPr>
        <w:ind w:left="5040" w:firstLine="720"/>
        <w:jc w:val="right"/>
        <w:rPr>
          <w:rFonts w:eastAsia="Calibri"/>
          <w:b/>
          <w:bCs/>
          <w:sz w:val="24"/>
          <w:szCs w:val="24"/>
          <w:lang w:val="fr-FR"/>
        </w:rPr>
      </w:pPr>
    </w:p>
    <w:p w:rsidR="00F66D0D" w:rsidRDefault="00F66D0D" w:rsidP="001B02C9">
      <w:pPr>
        <w:ind w:left="5040" w:firstLine="720"/>
        <w:jc w:val="right"/>
        <w:rPr>
          <w:rFonts w:eastAsia="Calibri"/>
          <w:b/>
          <w:bCs/>
          <w:sz w:val="24"/>
          <w:szCs w:val="24"/>
          <w:lang w:val="fr-FR"/>
        </w:rPr>
      </w:pPr>
    </w:p>
    <w:p w:rsidR="00F66D0D" w:rsidRDefault="00F66D0D" w:rsidP="001B02C9">
      <w:pPr>
        <w:ind w:left="5040" w:firstLine="720"/>
        <w:jc w:val="right"/>
        <w:rPr>
          <w:rFonts w:eastAsia="Calibri"/>
          <w:b/>
          <w:bCs/>
          <w:sz w:val="24"/>
          <w:szCs w:val="24"/>
          <w:lang w:val="fr-FR"/>
        </w:rPr>
      </w:pPr>
    </w:p>
    <w:p w:rsidR="00F66D0D" w:rsidRDefault="00F66D0D" w:rsidP="001B02C9">
      <w:pPr>
        <w:ind w:left="5040" w:firstLine="720"/>
        <w:jc w:val="right"/>
        <w:rPr>
          <w:rFonts w:eastAsia="Calibri"/>
          <w:b/>
          <w:bCs/>
          <w:sz w:val="24"/>
          <w:szCs w:val="24"/>
          <w:lang w:val="fr-FR"/>
        </w:rPr>
      </w:pPr>
    </w:p>
    <w:p w:rsidR="00F66D0D" w:rsidRDefault="00F66D0D" w:rsidP="001B02C9">
      <w:pPr>
        <w:ind w:left="5040" w:firstLine="720"/>
        <w:jc w:val="right"/>
        <w:rPr>
          <w:rFonts w:eastAsia="Calibri"/>
          <w:b/>
          <w:bCs/>
          <w:sz w:val="24"/>
          <w:szCs w:val="24"/>
          <w:lang w:val="fr-FR"/>
        </w:rPr>
      </w:pPr>
    </w:p>
    <w:p w:rsidR="00F66D0D" w:rsidRDefault="00F66D0D" w:rsidP="001B02C9">
      <w:pPr>
        <w:ind w:left="5040" w:firstLine="720"/>
        <w:jc w:val="right"/>
        <w:rPr>
          <w:rFonts w:eastAsia="Calibri"/>
          <w:b/>
          <w:bCs/>
          <w:sz w:val="24"/>
          <w:szCs w:val="24"/>
          <w:lang w:val="fr-FR"/>
        </w:rPr>
      </w:pPr>
    </w:p>
    <w:p w:rsidR="00F66D0D" w:rsidRDefault="00F66D0D" w:rsidP="001B02C9">
      <w:pPr>
        <w:ind w:left="5040" w:firstLine="720"/>
        <w:jc w:val="right"/>
        <w:rPr>
          <w:rFonts w:eastAsia="Calibri"/>
          <w:b/>
          <w:bCs/>
          <w:sz w:val="24"/>
          <w:szCs w:val="24"/>
          <w:lang w:val="fr-FR"/>
        </w:rPr>
      </w:pPr>
    </w:p>
    <w:p w:rsidR="00F66D0D" w:rsidRDefault="00F66D0D" w:rsidP="001B02C9">
      <w:pPr>
        <w:ind w:left="5040" w:firstLine="720"/>
        <w:jc w:val="right"/>
        <w:rPr>
          <w:rFonts w:eastAsia="Calibri"/>
          <w:b/>
          <w:bCs/>
          <w:sz w:val="24"/>
          <w:szCs w:val="24"/>
          <w:lang w:val="fr-FR"/>
        </w:rPr>
      </w:pPr>
    </w:p>
    <w:p w:rsidR="00F66D0D" w:rsidRDefault="00F66D0D" w:rsidP="001B02C9">
      <w:pPr>
        <w:ind w:left="5040" w:firstLine="720"/>
        <w:jc w:val="right"/>
        <w:rPr>
          <w:rFonts w:eastAsia="Calibri"/>
          <w:b/>
          <w:bCs/>
          <w:sz w:val="24"/>
          <w:szCs w:val="24"/>
          <w:lang w:val="fr-FR"/>
        </w:rPr>
      </w:pPr>
    </w:p>
    <w:p w:rsidR="00F66D0D" w:rsidRDefault="00F66D0D" w:rsidP="001B02C9">
      <w:pPr>
        <w:ind w:left="5040" w:firstLine="720"/>
        <w:jc w:val="right"/>
        <w:rPr>
          <w:rFonts w:eastAsia="Calibri"/>
          <w:b/>
          <w:bCs/>
          <w:sz w:val="24"/>
          <w:szCs w:val="24"/>
          <w:lang w:val="fr-FR"/>
        </w:rPr>
      </w:pPr>
    </w:p>
    <w:p w:rsidR="00F66D0D" w:rsidRDefault="00F66D0D" w:rsidP="001B02C9">
      <w:pPr>
        <w:ind w:left="5040" w:firstLine="720"/>
        <w:jc w:val="right"/>
        <w:rPr>
          <w:rFonts w:eastAsia="Calibri"/>
          <w:b/>
          <w:bCs/>
          <w:sz w:val="24"/>
          <w:szCs w:val="24"/>
          <w:lang w:val="fr-FR"/>
        </w:rPr>
      </w:pPr>
    </w:p>
    <w:p w:rsidR="00F66D0D" w:rsidRDefault="00F66D0D" w:rsidP="001B02C9">
      <w:pPr>
        <w:ind w:left="5040" w:firstLine="720"/>
        <w:jc w:val="right"/>
        <w:rPr>
          <w:rFonts w:eastAsia="Calibri"/>
          <w:b/>
          <w:bCs/>
          <w:sz w:val="24"/>
          <w:szCs w:val="24"/>
          <w:lang w:val="fr-FR"/>
        </w:rPr>
      </w:pPr>
    </w:p>
    <w:p w:rsidR="00F66D0D" w:rsidRDefault="00F66D0D" w:rsidP="001B02C9">
      <w:pPr>
        <w:ind w:left="5040" w:firstLine="720"/>
        <w:jc w:val="right"/>
        <w:rPr>
          <w:rFonts w:eastAsia="Calibri"/>
          <w:b/>
          <w:bCs/>
          <w:sz w:val="24"/>
          <w:szCs w:val="24"/>
          <w:lang w:val="fr-FR"/>
        </w:rPr>
      </w:pPr>
    </w:p>
    <w:p w:rsidR="00F66D0D" w:rsidRDefault="00F66D0D" w:rsidP="001B02C9">
      <w:pPr>
        <w:ind w:left="5040" w:firstLine="720"/>
        <w:jc w:val="right"/>
        <w:rPr>
          <w:rFonts w:eastAsia="Calibri"/>
          <w:b/>
          <w:bCs/>
          <w:sz w:val="24"/>
          <w:szCs w:val="24"/>
          <w:lang w:val="fr-FR"/>
        </w:rPr>
      </w:pPr>
    </w:p>
    <w:p w:rsidR="00F66D0D" w:rsidRDefault="00F66D0D" w:rsidP="001B02C9">
      <w:pPr>
        <w:ind w:left="5040" w:firstLine="720"/>
        <w:jc w:val="right"/>
        <w:rPr>
          <w:rFonts w:eastAsia="Calibri"/>
          <w:b/>
          <w:bCs/>
          <w:sz w:val="24"/>
          <w:szCs w:val="24"/>
          <w:lang w:val="fr-FR"/>
        </w:rPr>
      </w:pPr>
    </w:p>
    <w:p w:rsidR="000E6792" w:rsidRPr="00692883" w:rsidRDefault="000E6792" w:rsidP="001B02C9">
      <w:pPr>
        <w:ind w:left="5040" w:firstLine="720"/>
        <w:jc w:val="right"/>
        <w:rPr>
          <w:rFonts w:eastAsia="Calibri" w:cs="Arial"/>
          <w:b/>
          <w:bCs/>
          <w:sz w:val="24"/>
          <w:szCs w:val="24"/>
          <w:lang w:val="fr-FR"/>
        </w:rPr>
      </w:pPr>
      <w:r w:rsidRPr="00692883">
        <w:rPr>
          <w:rFonts w:eastAsia="Calibri"/>
          <w:b/>
          <w:bCs/>
          <w:sz w:val="24"/>
          <w:szCs w:val="24"/>
          <w:lang w:val="fr-FR"/>
        </w:rPr>
        <w:lastRenderedPageBreak/>
        <w:t>IS 1180 (Part 2)</w:t>
      </w:r>
      <w:r w:rsidRPr="00692883">
        <w:rPr>
          <w:rFonts w:eastAsia="Calibri" w:cs="Arial"/>
          <w:b/>
          <w:bCs/>
          <w:sz w:val="24"/>
          <w:szCs w:val="24"/>
          <w:rtl/>
        </w:rPr>
        <w:t xml:space="preserve"> </w:t>
      </w:r>
      <w:r w:rsidRPr="00692883">
        <w:rPr>
          <w:rFonts w:eastAsia="Calibri" w:cs="Arial"/>
          <w:b/>
          <w:bCs/>
          <w:sz w:val="24"/>
          <w:szCs w:val="24"/>
          <w:lang w:val="fr-FR"/>
        </w:rPr>
        <w:t>: 201</w:t>
      </w:r>
      <w:r w:rsidR="001B02C9" w:rsidRPr="00692883">
        <w:rPr>
          <w:rFonts w:eastAsia="Calibri" w:cs="Arial"/>
          <w:b/>
          <w:bCs/>
          <w:sz w:val="24"/>
          <w:szCs w:val="24"/>
          <w:lang w:val="fr-FR"/>
        </w:rPr>
        <w:t>8</w:t>
      </w:r>
    </w:p>
    <w:p w:rsidR="000E6792" w:rsidRPr="00692883" w:rsidRDefault="000E6792" w:rsidP="000E6792">
      <w:pPr>
        <w:autoSpaceDE w:val="0"/>
        <w:autoSpaceDN w:val="0"/>
        <w:adjustRightInd w:val="0"/>
        <w:jc w:val="right"/>
        <w:rPr>
          <w:rFonts w:asciiTheme="majorBidi" w:hAnsiTheme="majorBidi" w:cstheme="majorBidi"/>
          <w:b/>
          <w:bCs/>
          <w:sz w:val="24"/>
          <w:szCs w:val="24"/>
          <w:lang w:val="fr-FR"/>
        </w:rPr>
      </w:pPr>
      <w:r w:rsidRPr="00692883">
        <w:rPr>
          <w:rFonts w:asciiTheme="majorBidi" w:hAnsiTheme="majorBidi" w:cstheme="majorBidi"/>
          <w:b/>
          <w:bCs/>
          <w:sz w:val="24"/>
          <w:szCs w:val="24"/>
          <w:lang w:val="fr-FR"/>
        </w:rPr>
        <w:t xml:space="preserve">Doc: ETD 16 (6824) </w:t>
      </w:r>
    </w:p>
    <w:p w:rsidR="000E6792" w:rsidRPr="00692883" w:rsidRDefault="000E6792" w:rsidP="000E6792">
      <w:pPr>
        <w:autoSpaceDE w:val="0"/>
        <w:autoSpaceDN w:val="0"/>
        <w:adjustRightInd w:val="0"/>
        <w:jc w:val="center"/>
        <w:rPr>
          <w:rFonts w:asciiTheme="majorBidi" w:hAnsiTheme="majorBidi" w:cstheme="majorBidi"/>
          <w:sz w:val="24"/>
          <w:szCs w:val="24"/>
          <w:lang w:val="fr-FR"/>
        </w:rPr>
      </w:pPr>
    </w:p>
    <w:p w:rsidR="000E6792" w:rsidRPr="00692883" w:rsidRDefault="000E6792" w:rsidP="000E6792">
      <w:pPr>
        <w:ind w:left="5040" w:firstLine="720"/>
        <w:jc w:val="right"/>
        <w:rPr>
          <w:rFonts w:eastAsia="Calibri" w:cs="Arial"/>
          <w:b/>
          <w:bCs/>
          <w:sz w:val="24"/>
          <w:szCs w:val="24"/>
          <w:lang w:val="fr-FR"/>
        </w:rPr>
      </w:pPr>
    </w:p>
    <w:p w:rsidR="000E6792" w:rsidRPr="00692883" w:rsidRDefault="000E6792" w:rsidP="000E6792">
      <w:pPr>
        <w:ind w:left="5040" w:firstLine="720"/>
        <w:jc w:val="right"/>
        <w:rPr>
          <w:rFonts w:eastAsia="Calibri" w:cs="Arial"/>
          <w:b/>
          <w:bCs/>
          <w:lang w:val="fr-FR"/>
        </w:rPr>
      </w:pPr>
    </w:p>
    <w:p w:rsidR="000E6792" w:rsidRPr="00692883" w:rsidRDefault="000E6792" w:rsidP="000E6792">
      <w:pPr>
        <w:jc w:val="center"/>
        <w:rPr>
          <w:rFonts w:ascii="Nirmala UI" w:eastAsia="Calibri" w:hAnsi="Nirmala UI" w:cs="Nirmala UI"/>
          <w:bCs/>
          <w:iCs/>
          <w:sz w:val="24"/>
          <w:szCs w:val="24"/>
          <w:lang w:val="fr-FR" w:bidi="hi-IN"/>
        </w:rPr>
      </w:pPr>
      <w:r w:rsidRPr="00692883">
        <w:rPr>
          <w:rFonts w:ascii="Nirmala UI" w:eastAsia="Calibri" w:hAnsi="Nirmala UI" w:cs="Nirmala UI"/>
          <w:bCs/>
          <w:iCs/>
          <w:sz w:val="24"/>
          <w:szCs w:val="24"/>
          <w:cs/>
          <w:lang w:bidi="hi-IN"/>
        </w:rPr>
        <w:t xml:space="preserve">भारतीय मानक </w:t>
      </w:r>
    </w:p>
    <w:p w:rsidR="000E75FA" w:rsidRPr="00692883" w:rsidRDefault="000E75FA" w:rsidP="000E6792">
      <w:pPr>
        <w:jc w:val="center"/>
        <w:rPr>
          <w:rFonts w:ascii="Nirmala UI" w:eastAsia="Calibri" w:hAnsi="Nirmala UI" w:cs="Nirmala UI"/>
          <w:bCs/>
          <w:iCs/>
          <w:sz w:val="24"/>
          <w:szCs w:val="24"/>
          <w:lang w:val="fr-FR" w:bidi="hi-IN"/>
        </w:rPr>
      </w:pPr>
    </w:p>
    <w:p w:rsidR="00AF6EB1" w:rsidRPr="00692883" w:rsidRDefault="00AF6EB1" w:rsidP="00933166">
      <w:pPr>
        <w:spacing w:line="276" w:lineRule="auto"/>
        <w:jc w:val="center"/>
        <w:rPr>
          <w:rFonts w:ascii="Nirmala UI" w:eastAsia="Calibri" w:hAnsi="Nirmala UI" w:cs="Nirmala UI"/>
          <w:b/>
          <w:bCs/>
          <w:sz w:val="24"/>
          <w:szCs w:val="24"/>
          <w:shd w:val="clear" w:color="auto" w:fill="FFFFFF"/>
          <w:lang w:val="fr-FR" w:bidi="hi-IN"/>
        </w:rPr>
      </w:pPr>
      <w:r w:rsidRPr="00692883">
        <w:rPr>
          <w:rFonts w:ascii="Nirmala UI" w:eastAsia="Calibri" w:hAnsi="Nirmala UI" w:cs="Nirmala UI" w:hint="cs"/>
          <w:b/>
          <w:bCs/>
          <w:sz w:val="24"/>
          <w:szCs w:val="24"/>
          <w:shd w:val="clear" w:color="auto" w:fill="FFFFFF"/>
          <w:cs/>
          <w:lang w:bidi="hi-IN"/>
        </w:rPr>
        <w:t>बाहय</w:t>
      </w:r>
      <w:r w:rsidRPr="00692883">
        <w:rPr>
          <w:rFonts w:ascii="Nirmala UI" w:eastAsia="Calibri" w:hAnsi="Nirmala UI" w:cs="Nirmala UI"/>
          <w:b/>
          <w:bCs/>
          <w:sz w:val="24"/>
          <w:szCs w:val="24"/>
          <w:shd w:val="clear" w:color="auto" w:fill="FFFFFF"/>
          <w:cs/>
          <w:lang w:bidi="hi-IN"/>
        </w:rPr>
        <w:t>/</w:t>
      </w:r>
      <w:r w:rsidRPr="00692883">
        <w:rPr>
          <w:rFonts w:ascii="Nirmala UI" w:eastAsia="Calibri" w:hAnsi="Nirmala UI" w:cs="Nirmala UI" w:hint="cs"/>
          <w:b/>
          <w:bCs/>
          <w:sz w:val="24"/>
          <w:szCs w:val="24"/>
          <w:shd w:val="clear" w:color="auto" w:fill="FFFFFF"/>
          <w:cs/>
          <w:lang w:bidi="hi-IN"/>
        </w:rPr>
        <w:t>आंतरिक</w:t>
      </w:r>
      <w:r w:rsidRPr="00692883">
        <w:rPr>
          <w:rFonts w:ascii="Nirmala UI" w:eastAsia="Calibri" w:hAnsi="Nirmala UI" w:cs="Nirmala UI"/>
          <w:b/>
          <w:bCs/>
          <w:sz w:val="24"/>
          <w:szCs w:val="24"/>
          <w:shd w:val="clear" w:color="auto" w:fill="FFFFFF"/>
          <w:cs/>
          <w:lang w:bidi="hi-IN"/>
        </w:rPr>
        <w:t>-</w:t>
      </w:r>
      <w:r w:rsidRPr="00692883">
        <w:rPr>
          <w:rFonts w:ascii="Nirmala UI" w:eastAsia="Calibri" w:hAnsi="Nirmala UI" w:cs="Nirmala UI" w:hint="cs"/>
          <w:b/>
          <w:bCs/>
          <w:sz w:val="24"/>
          <w:szCs w:val="24"/>
          <w:shd w:val="clear" w:color="auto" w:fill="FFFFFF"/>
          <w:cs/>
          <w:lang w:bidi="hi-IN"/>
        </w:rPr>
        <w:t>रंग</w:t>
      </w:r>
      <w:r w:rsidRPr="00692883">
        <w:rPr>
          <w:rFonts w:ascii="Nirmala UI" w:eastAsia="Calibri" w:hAnsi="Nirmala UI" w:cs="Nirmala UI"/>
          <w:b/>
          <w:bCs/>
          <w:sz w:val="24"/>
          <w:szCs w:val="24"/>
          <w:shd w:val="clear" w:color="auto" w:fill="FFFFFF"/>
          <w:cs/>
          <w:lang w:bidi="hi-IN"/>
        </w:rPr>
        <w:t xml:space="preserve"> </w:t>
      </w:r>
      <w:r w:rsidR="0058634D" w:rsidRPr="00692883">
        <w:rPr>
          <w:rFonts w:ascii="Nirmala UI" w:eastAsia="Calibri" w:hAnsi="Nirmala UI" w:cs="Nirmala UI" w:hint="cs"/>
          <w:b/>
          <w:bCs/>
          <w:sz w:val="24"/>
          <w:szCs w:val="24"/>
          <w:shd w:val="clear" w:color="auto" w:fill="FFFFFF"/>
          <w:cs/>
          <w:lang w:bidi="hi-IN"/>
        </w:rPr>
        <w:t>तरल</w:t>
      </w:r>
      <w:r w:rsidR="0058634D" w:rsidRPr="00692883">
        <w:rPr>
          <w:rFonts w:ascii="Nirmala UI" w:eastAsia="Calibri" w:hAnsi="Nirmala UI" w:cs="Nirmala UI"/>
          <w:b/>
          <w:bCs/>
          <w:sz w:val="24"/>
          <w:szCs w:val="24"/>
          <w:shd w:val="clear" w:color="auto" w:fill="FFFFFF"/>
          <w:lang w:val="fr-FR" w:bidi="hi-IN"/>
        </w:rPr>
        <w:t xml:space="preserve"> </w:t>
      </w:r>
      <w:r w:rsidRPr="00692883">
        <w:rPr>
          <w:rFonts w:ascii="Nirmala UI" w:eastAsia="Calibri" w:hAnsi="Nirmala UI" w:cs="Nirmala UI" w:hint="cs"/>
          <w:b/>
          <w:bCs/>
          <w:sz w:val="24"/>
          <w:szCs w:val="24"/>
          <w:shd w:val="clear" w:color="auto" w:fill="FFFFFF"/>
          <w:cs/>
          <w:lang w:bidi="hi-IN"/>
        </w:rPr>
        <w:t>इम्मेर्सेड</w:t>
      </w:r>
      <w:r w:rsidRPr="00692883">
        <w:rPr>
          <w:rFonts w:ascii="Nirmala UI" w:eastAsia="Calibri" w:hAnsi="Nirmala UI" w:cs="Nirmala UI"/>
          <w:b/>
          <w:bCs/>
          <w:sz w:val="24"/>
          <w:szCs w:val="24"/>
          <w:shd w:val="clear" w:color="auto" w:fill="FFFFFF"/>
          <w:cs/>
          <w:lang w:bidi="hi-IN"/>
        </w:rPr>
        <w:t xml:space="preserve"> </w:t>
      </w:r>
      <w:r w:rsidRPr="00692883">
        <w:rPr>
          <w:rFonts w:ascii="Nirmala UI" w:eastAsia="Calibri" w:hAnsi="Nirmala UI" w:cs="Nirmala UI" w:hint="cs"/>
          <w:b/>
          <w:bCs/>
          <w:sz w:val="24"/>
          <w:szCs w:val="24"/>
          <w:shd w:val="clear" w:color="auto" w:fill="FFFFFF"/>
          <w:cs/>
          <w:lang w:bidi="hi-IN"/>
        </w:rPr>
        <w:t>वितरण</w:t>
      </w:r>
      <w:r w:rsidRPr="00692883">
        <w:rPr>
          <w:rFonts w:ascii="Nirmala UI" w:eastAsia="Calibri" w:hAnsi="Nirmala UI" w:cs="Nirmala UI"/>
          <w:b/>
          <w:bCs/>
          <w:sz w:val="24"/>
          <w:szCs w:val="24"/>
          <w:shd w:val="clear" w:color="auto" w:fill="FFFFFF"/>
          <w:cs/>
          <w:lang w:bidi="hi-IN"/>
        </w:rPr>
        <w:t xml:space="preserve"> </w:t>
      </w:r>
      <w:r w:rsidRPr="00692883">
        <w:rPr>
          <w:rFonts w:ascii="Nirmala UI" w:eastAsia="Calibri" w:hAnsi="Nirmala UI" w:cs="Nirmala UI" w:hint="cs"/>
          <w:b/>
          <w:bCs/>
          <w:sz w:val="24"/>
          <w:szCs w:val="24"/>
          <w:shd w:val="clear" w:color="auto" w:fill="FFFFFF"/>
          <w:cs/>
          <w:lang w:bidi="hi-IN"/>
        </w:rPr>
        <w:t>ट्रांसफार्मर</w:t>
      </w:r>
      <w:r w:rsidRPr="00692883">
        <w:rPr>
          <w:rFonts w:ascii="Nirmala UI" w:eastAsia="Calibri" w:hAnsi="Nirmala UI" w:cs="Nirmala UI"/>
          <w:b/>
          <w:bCs/>
          <w:sz w:val="24"/>
          <w:szCs w:val="24"/>
          <w:shd w:val="clear" w:color="auto" w:fill="FFFFFF"/>
          <w:cs/>
          <w:lang w:bidi="hi-IN"/>
        </w:rPr>
        <w:t xml:space="preserve"> </w:t>
      </w:r>
    </w:p>
    <w:p w:rsidR="00AF6EB1" w:rsidRPr="00692883" w:rsidRDefault="00AF6EB1" w:rsidP="000E6792">
      <w:pPr>
        <w:spacing w:line="276" w:lineRule="auto"/>
        <w:jc w:val="center"/>
        <w:rPr>
          <w:rFonts w:ascii="Nirmala UI" w:eastAsia="Calibri" w:hAnsi="Nirmala UI" w:cs="Nirmala UI"/>
          <w:b/>
          <w:bCs/>
          <w:sz w:val="24"/>
          <w:szCs w:val="24"/>
          <w:shd w:val="clear" w:color="auto" w:fill="FFFFFF"/>
          <w:lang w:val="fr-FR" w:bidi="hi-IN"/>
        </w:rPr>
      </w:pPr>
      <w:r w:rsidRPr="00692883">
        <w:rPr>
          <w:rFonts w:ascii="Nirmala UI" w:eastAsia="Calibri" w:hAnsi="Nirmala UI" w:cs="Nirmala UI" w:hint="cs"/>
          <w:b/>
          <w:bCs/>
          <w:sz w:val="24"/>
          <w:szCs w:val="24"/>
          <w:shd w:val="clear" w:color="auto" w:fill="FFFFFF"/>
          <w:cs/>
          <w:lang w:bidi="hi-IN"/>
        </w:rPr>
        <w:t>तक</w:t>
      </w:r>
      <w:r w:rsidRPr="00692883">
        <w:rPr>
          <w:rFonts w:ascii="Nirmala UI" w:eastAsia="Calibri" w:hAnsi="Nirmala UI" w:cs="Nirmala UI"/>
          <w:b/>
          <w:bCs/>
          <w:sz w:val="24"/>
          <w:szCs w:val="24"/>
          <w:shd w:val="clear" w:color="auto" w:fill="FFFFFF"/>
          <w:cs/>
          <w:lang w:bidi="hi-IN"/>
        </w:rPr>
        <w:t xml:space="preserve"> 2 500 </w:t>
      </w:r>
      <w:r w:rsidRPr="00692883">
        <w:rPr>
          <w:rFonts w:ascii="Nirmala UI" w:eastAsia="Calibri" w:hAnsi="Nirmala UI" w:cs="Nirmala UI"/>
          <w:b/>
          <w:bCs/>
          <w:sz w:val="24"/>
          <w:szCs w:val="24"/>
          <w:shd w:val="clear" w:color="auto" w:fill="FFFFFF"/>
          <w:lang w:val="fr-FR"/>
        </w:rPr>
        <w:t xml:space="preserve">kVA , </w:t>
      </w:r>
      <w:r w:rsidRPr="00692883">
        <w:rPr>
          <w:rFonts w:ascii="Nirmala UI" w:eastAsia="Calibri" w:hAnsi="Nirmala UI" w:cs="Nirmala UI"/>
          <w:b/>
          <w:bCs/>
          <w:sz w:val="24"/>
          <w:szCs w:val="24"/>
          <w:shd w:val="clear" w:color="auto" w:fill="FFFFFF"/>
          <w:cs/>
          <w:lang w:bidi="hi-IN"/>
        </w:rPr>
        <w:t xml:space="preserve">33 </w:t>
      </w:r>
      <w:r w:rsidRPr="00692883">
        <w:rPr>
          <w:rFonts w:ascii="Nirmala UI" w:eastAsia="Calibri" w:hAnsi="Nirmala UI" w:cs="Nirmala UI"/>
          <w:b/>
          <w:bCs/>
          <w:sz w:val="24"/>
          <w:szCs w:val="24"/>
          <w:shd w:val="clear" w:color="auto" w:fill="FFFFFF"/>
          <w:lang w:val="fr-FR"/>
        </w:rPr>
        <w:t xml:space="preserve">kV - </w:t>
      </w:r>
      <w:r w:rsidRPr="00692883">
        <w:rPr>
          <w:rFonts w:ascii="Nirmala UI" w:eastAsia="Calibri" w:hAnsi="Nirmala UI" w:cs="Nirmala UI" w:hint="cs"/>
          <w:b/>
          <w:bCs/>
          <w:sz w:val="24"/>
          <w:szCs w:val="24"/>
          <w:shd w:val="clear" w:color="auto" w:fill="FFFFFF"/>
          <w:cs/>
          <w:lang w:bidi="hi-IN"/>
        </w:rPr>
        <w:t>विशिष्टि</w:t>
      </w:r>
      <w:r w:rsidRPr="00692883">
        <w:rPr>
          <w:rFonts w:ascii="Nirmala UI" w:eastAsia="Calibri" w:hAnsi="Nirmala UI" w:cs="Nirmala UI"/>
          <w:b/>
          <w:bCs/>
          <w:sz w:val="24"/>
          <w:szCs w:val="24"/>
          <w:shd w:val="clear" w:color="auto" w:fill="FFFFFF"/>
          <w:cs/>
          <w:lang w:bidi="hi-IN"/>
        </w:rPr>
        <w:t xml:space="preserve"> </w:t>
      </w:r>
    </w:p>
    <w:p w:rsidR="000E75FA" w:rsidRPr="00692883" w:rsidRDefault="00AF6EB1" w:rsidP="008103A1">
      <w:pPr>
        <w:spacing w:line="276" w:lineRule="auto"/>
        <w:jc w:val="center"/>
        <w:rPr>
          <w:rFonts w:ascii="Nirmala UI" w:eastAsia="Calibri" w:hAnsi="Nirmala UI" w:cs="Nirmala UI"/>
          <w:sz w:val="24"/>
          <w:szCs w:val="24"/>
          <w:shd w:val="clear" w:color="auto" w:fill="FFFFFF"/>
          <w:lang w:val="fr-FR" w:bidi="hi-IN"/>
        </w:rPr>
      </w:pPr>
      <w:r w:rsidRPr="00692883">
        <w:rPr>
          <w:rFonts w:ascii="Nirmala UI" w:eastAsia="Calibri" w:hAnsi="Nirmala UI" w:cs="Nirmala UI" w:hint="cs"/>
          <w:sz w:val="24"/>
          <w:szCs w:val="24"/>
          <w:shd w:val="clear" w:color="auto" w:fill="FFFFFF"/>
          <w:cs/>
          <w:lang w:bidi="hi-IN"/>
        </w:rPr>
        <w:t>भाग</w:t>
      </w:r>
      <w:r w:rsidRPr="00692883">
        <w:rPr>
          <w:rFonts w:ascii="Nirmala UI" w:eastAsia="Calibri" w:hAnsi="Nirmala UI" w:cs="Nirmala UI"/>
          <w:sz w:val="24"/>
          <w:szCs w:val="24"/>
          <w:shd w:val="clear" w:color="auto" w:fill="FFFFFF"/>
          <w:cs/>
          <w:lang w:bidi="hi-IN"/>
        </w:rPr>
        <w:t xml:space="preserve"> 2  </w:t>
      </w:r>
      <w:r w:rsidR="008103A1" w:rsidRPr="00692883">
        <w:rPr>
          <w:rFonts w:ascii="Nirmala UI" w:eastAsia="Calibri" w:hAnsi="Nirmala UI" w:cs="Nirmala UI" w:hint="cs"/>
          <w:sz w:val="24"/>
          <w:szCs w:val="24"/>
          <w:shd w:val="clear" w:color="auto" w:fill="FFFFFF"/>
          <w:cs/>
          <w:lang w:bidi="hi-IN"/>
        </w:rPr>
        <w:t>प्राकृतिक</w:t>
      </w:r>
      <w:r w:rsidR="008103A1" w:rsidRPr="00692883">
        <w:rPr>
          <w:rFonts w:ascii="Nirmala UI" w:eastAsia="Calibri" w:hAnsi="Nirmala UI" w:cs="Nirmala UI"/>
          <w:sz w:val="24"/>
          <w:szCs w:val="24"/>
          <w:shd w:val="clear" w:color="auto" w:fill="FFFFFF"/>
          <w:lang w:val="fr-FR" w:bidi="hi-IN"/>
        </w:rPr>
        <w:t>/</w:t>
      </w:r>
      <w:r w:rsidR="008103A1" w:rsidRPr="00692883">
        <w:rPr>
          <w:rFonts w:ascii="Nirmala UI" w:eastAsia="Calibri" w:hAnsi="Nirmala UI" w:cs="Nirmala UI" w:hint="cs"/>
          <w:sz w:val="24"/>
          <w:szCs w:val="24"/>
          <w:shd w:val="clear" w:color="auto" w:fill="FFFFFF"/>
          <w:cs/>
          <w:lang w:val="fr-FR" w:bidi="hi-IN"/>
        </w:rPr>
        <w:t>संश्लेषित</w:t>
      </w:r>
      <w:r w:rsidR="008103A1" w:rsidRPr="00692883">
        <w:rPr>
          <w:rFonts w:ascii="Nirmala UI" w:eastAsia="Calibri" w:hAnsi="Nirmala UI" w:cs="Nirmala UI"/>
          <w:sz w:val="24"/>
          <w:szCs w:val="24"/>
          <w:shd w:val="clear" w:color="auto" w:fill="FFFFFF"/>
          <w:cs/>
          <w:lang w:val="fr-FR" w:bidi="hi-IN"/>
        </w:rPr>
        <w:t xml:space="preserve"> </w:t>
      </w:r>
      <w:r w:rsidRPr="00692883">
        <w:rPr>
          <w:rFonts w:ascii="Nirmala UI" w:eastAsia="Calibri" w:hAnsi="Nirmala UI" w:cs="Nirmala UI" w:hint="cs"/>
          <w:sz w:val="24"/>
          <w:szCs w:val="24"/>
          <w:shd w:val="clear" w:color="auto" w:fill="FFFFFF"/>
          <w:cs/>
          <w:lang w:bidi="hi-IN"/>
        </w:rPr>
        <w:t>एस्टर</w:t>
      </w:r>
      <w:r w:rsidRPr="00692883">
        <w:rPr>
          <w:rFonts w:ascii="Nirmala UI" w:eastAsia="Calibri" w:hAnsi="Nirmala UI" w:cs="Nirmala UI"/>
          <w:sz w:val="24"/>
          <w:szCs w:val="24"/>
          <w:shd w:val="clear" w:color="auto" w:fill="FFFFFF"/>
          <w:cs/>
          <w:lang w:bidi="hi-IN"/>
        </w:rPr>
        <w:t xml:space="preserve"> </w:t>
      </w:r>
      <w:r w:rsidR="008103A1" w:rsidRPr="00692883">
        <w:rPr>
          <w:rFonts w:ascii="Nirmala UI" w:eastAsia="Calibri" w:hAnsi="Nirmala UI" w:cs="Nirmala UI" w:hint="cs"/>
          <w:sz w:val="24"/>
          <w:szCs w:val="24"/>
          <w:shd w:val="clear" w:color="auto" w:fill="FFFFFF"/>
          <w:cs/>
          <w:lang w:bidi="hi-IN"/>
        </w:rPr>
        <w:t>तरल</w:t>
      </w:r>
      <w:r w:rsidRPr="00692883">
        <w:rPr>
          <w:rFonts w:ascii="Nirmala UI" w:eastAsia="Calibri" w:hAnsi="Nirmala UI" w:cs="Nirmala UI"/>
          <w:sz w:val="24"/>
          <w:szCs w:val="24"/>
          <w:shd w:val="clear" w:color="auto" w:fill="FFFFFF"/>
          <w:cs/>
          <w:lang w:bidi="hi-IN"/>
        </w:rPr>
        <w:t xml:space="preserve"> </w:t>
      </w:r>
      <w:r w:rsidRPr="00692883">
        <w:rPr>
          <w:rFonts w:ascii="Nirmala UI" w:eastAsia="Calibri" w:hAnsi="Nirmala UI" w:cs="Nirmala UI" w:hint="cs"/>
          <w:sz w:val="24"/>
          <w:szCs w:val="24"/>
          <w:shd w:val="clear" w:color="auto" w:fill="FFFFFF"/>
          <w:cs/>
          <w:lang w:bidi="hi-IN"/>
        </w:rPr>
        <w:t>निमिज्जित</w:t>
      </w:r>
    </w:p>
    <w:p w:rsidR="000E6792" w:rsidRPr="00692883" w:rsidRDefault="000E6792" w:rsidP="000E6792">
      <w:pPr>
        <w:jc w:val="center"/>
        <w:rPr>
          <w:rFonts w:ascii="Nirmala UI" w:hAnsi="Nirmala UI" w:cs="Nirmala UI"/>
          <w:b/>
          <w:i/>
          <w:sz w:val="24"/>
          <w:szCs w:val="24"/>
          <w:lang w:val="fr-FR" w:bidi="hi-IN"/>
        </w:rPr>
      </w:pPr>
    </w:p>
    <w:p w:rsidR="000E6792" w:rsidRPr="00692883" w:rsidRDefault="000E6792" w:rsidP="000E6792">
      <w:pPr>
        <w:jc w:val="center"/>
        <w:rPr>
          <w:rFonts w:eastAsia="Calibri" w:cs="Arial"/>
          <w:b/>
          <w:i/>
          <w:sz w:val="24"/>
          <w:szCs w:val="24"/>
          <w:lang w:val="fr-FR"/>
        </w:rPr>
      </w:pPr>
    </w:p>
    <w:p w:rsidR="000E6792" w:rsidRPr="00692883" w:rsidRDefault="004371F9" w:rsidP="000E6792">
      <w:pPr>
        <w:jc w:val="center"/>
        <w:rPr>
          <w:rFonts w:eastAsia="Calibri" w:cs="Arial"/>
          <w:b/>
          <w:iCs/>
          <w:sz w:val="28"/>
          <w:szCs w:val="28"/>
        </w:rPr>
      </w:pPr>
      <w:r w:rsidRPr="00692883">
        <w:rPr>
          <w:rFonts w:eastAsia="Calibri" w:cs="Arial"/>
          <w:b/>
          <w:iCs/>
          <w:sz w:val="28"/>
          <w:szCs w:val="28"/>
        </w:rPr>
        <w:t>Indian Standard</w:t>
      </w:r>
    </w:p>
    <w:p w:rsidR="000E75FA" w:rsidRPr="00692883" w:rsidRDefault="000E75FA" w:rsidP="000E6792">
      <w:pPr>
        <w:jc w:val="center"/>
        <w:rPr>
          <w:rFonts w:eastAsia="Calibri" w:cs="Arial"/>
          <w:b/>
          <w:i/>
          <w:sz w:val="28"/>
          <w:szCs w:val="28"/>
        </w:rPr>
      </w:pPr>
    </w:p>
    <w:p w:rsidR="00AF6EB1" w:rsidRPr="00692883" w:rsidRDefault="000E6792" w:rsidP="00933166">
      <w:pPr>
        <w:jc w:val="center"/>
        <w:rPr>
          <w:rFonts w:asciiTheme="majorBidi" w:hAnsiTheme="majorBidi" w:cstheme="majorBidi"/>
          <w:b/>
          <w:bCs/>
          <w:color w:val="000000" w:themeColor="text1"/>
          <w:sz w:val="24"/>
          <w:szCs w:val="24"/>
          <w:shd w:val="clear" w:color="auto" w:fill="FFFFFF"/>
        </w:rPr>
      </w:pPr>
      <w:r w:rsidRPr="00692883">
        <w:rPr>
          <w:rFonts w:asciiTheme="majorBidi" w:eastAsia="Calibri" w:hAnsiTheme="majorBidi" w:cstheme="majorBidi"/>
          <w:b/>
          <w:bCs/>
          <w:color w:val="000000" w:themeColor="text1"/>
          <w:sz w:val="24"/>
          <w:szCs w:val="24"/>
        </w:rPr>
        <w:t xml:space="preserve"> </w:t>
      </w:r>
      <w:r w:rsidR="00AF6EB1" w:rsidRPr="00692883">
        <w:rPr>
          <w:rFonts w:asciiTheme="majorBidi" w:hAnsiTheme="majorBidi" w:cstheme="majorBidi"/>
          <w:b/>
          <w:bCs/>
          <w:color w:val="000000" w:themeColor="text1"/>
          <w:sz w:val="24"/>
          <w:szCs w:val="24"/>
          <w:shd w:val="clear" w:color="auto" w:fill="FFFFFF"/>
        </w:rPr>
        <w:t xml:space="preserve">OUTDOOR/INDOOR TYPE </w:t>
      </w:r>
      <w:r w:rsidR="008103A1" w:rsidRPr="00692883">
        <w:rPr>
          <w:rFonts w:asciiTheme="majorBidi" w:hAnsiTheme="majorBidi" w:cstheme="majorBidi"/>
          <w:b/>
          <w:bCs/>
          <w:color w:val="000000" w:themeColor="text1"/>
          <w:sz w:val="24"/>
          <w:szCs w:val="24"/>
          <w:shd w:val="clear" w:color="auto" w:fill="FFFFFF"/>
        </w:rPr>
        <w:t xml:space="preserve">LIQUID </w:t>
      </w:r>
      <w:r w:rsidR="00AF6EB1" w:rsidRPr="00692883">
        <w:rPr>
          <w:rFonts w:asciiTheme="majorBidi" w:hAnsiTheme="majorBidi" w:cstheme="majorBidi"/>
          <w:b/>
          <w:bCs/>
          <w:color w:val="000000" w:themeColor="text1"/>
          <w:sz w:val="24"/>
          <w:szCs w:val="24"/>
          <w:shd w:val="clear" w:color="auto" w:fill="FFFFFF"/>
        </w:rPr>
        <w:t xml:space="preserve">IMMERSED DISTRIBUTION TRANSFORMERS </w:t>
      </w:r>
    </w:p>
    <w:p w:rsidR="000E6792" w:rsidRPr="00692883" w:rsidRDefault="00AF6EB1" w:rsidP="00AF6EB1">
      <w:pPr>
        <w:jc w:val="center"/>
        <w:rPr>
          <w:ins w:id="1" w:author="SHYAM" w:date="2018-08-16T15:43:00Z"/>
          <w:rFonts w:asciiTheme="majorBidi" w:hAnsiTheme="majorBidi" w:cstheme="majorBidi"/>
          <w:b/>
          <w:bCs/>
          <w:color w:val="000000" w:themeColor="text1"/>
          <w:sz w:val="24"/>
          <w:szCs w:val="24"/>
          <w:shd w:val="clear" w:color="auto" w:fill="FFFFFF"/>
        </w:rPr>
      </w:pPr>
      <w:r w:rsidRPr="00692883">
        <w:rPr>
          <w:rFonts w:asciiTheme="majorBidi" w:hAnsiTheme="majorBidi" w:cstheme="majorBidi"/>
          <w:b/>
          <w:bCs/>
          <w:color w:val="000000" w:themeColor="text1"/>
          <w:sz w:val="24"/>
          <w:szCs w:val="24"/>
          <w:shd w:val="clear" w:color="auto" w:fill="FFFFFF"/>
        </w:rPr>
        <w:t xml:space="preserve">UPTO AND INCLUDING 2 500 kVA, 33kV — SPECIFICATION </w:t>
      </w:r>
    </w:p>
    <w:p w:rsidR="00AE4BBD" w:rsidRPr="00692883" w:rsidRDefault="00AE4BBD" w:rsidP="00AF6EB1">
      <w:pPr>
        <w:jc w:val="center"/>
        <w:rPr>
          <w:rFonts w:asciiTheme="majorBidi" w:hAnsiTheme="majorBidi" w:cstheme="majorBidi"/>
          <w:b/>
          <w:bCs/>
          <w:color w:val="000000" w:themeColor="text1"/>
          <w:sz w:val="24"/>
          <w:szCs w:val="24"/>
          <w:shd w:val="clear" w:color="auto" w:fill="FFFFFF"/>
        </w:rPr>
      </w:pPr>
    </w:p>
    <w:p w:rsidR="00AF6EB1" w:rsidRPr="00692883" w:rsidRDefault="008F12D6" w:rsidP="008103A1">
      <w:pPr>
        <w:jc w:val="center"/>
        <w:rPr>
          <w:rFonts w:asciiTheme="majorBidi" w:eastAsia="Calibri" w:hAnsiTheme="majorBidi" w:cstheme="majorBidi"/>
          <w:i/>
          <w:color w:val="000000" w:themeColor="text1"/>
          <w:sz w:val="24"/>
          <w:szCs w:val="24"/>
          <w:lang w:val="en-US"/>
        </w:rPr>
      </w:pPr>
      <w:r>
        <w:rPr>
          <w:rFonts w:asciiTheme="majorBidi" w:hAnsiTheme="majorBidi" w:cstheme="majorBidi"/>
          <w:color w:val="000000" w:themeColor="text1"/>
          <w:sz w:val="24"/>
          <w:szCs w:val="24"/>
          <w:shd w:val="clear" w:color="auto" w:fill="FFFFFF"/>
        </w:rPr>
        <w:t>Part 2  Natural/Synthetic Ester Liquid Immersed</w:t>
      </w:r>
    </w:p>
    <w:p w:rsidR="000E6792" w:rsidRPr="00692883" w:rsidRDefault="000E6792" w:rsidP="000E6792">
      <w:pPr>
        <w:rPr>
          <w:rFonts w:eastAsia="Calibri"/>
          <w:b/>
          <w:bCs/>
          <w:sz w:val="24"/>
          <w:szCs w:val="24"/>
        </w:rPr>
      </w:pPr>
    </w:p>
    <w:p w:rsidR="000E6792" w:rsidRPr="00692883" w:rsidRDefault="000E6792" w:rsidP="000E6792">
      <w:pPr>
        <w:jc w:val="center"/>
        <w:rPr>
          <w:rFonts w:eastAsia="Calibri"/>
          <w:sz w:val="24"/>
          <w:szCs w:val="24"/>
        </w:rPr>
      </w:pPr>
    </w:p>
    <w:p w:rsidR="000E75FA" w:rsidRPr="00692883" w:rsidRDefault="000E75FA" w:rsidP="000E6792">
      <w:pPr>
        <w:jc w:val="center"/>
        <w:rPr>
          <w:rFonts w:eastAsia="Calibri"/>
          <w:sz w:val="24"/>
          <w:szCs w:val="24"/>
        </w:rPr>
      </w:pPr>
    </w:p>
    <w:p w:rsidR="000E75FA" w:rsidRPr="00692883" w:rsidRDefault="000E75FA" w:rsidP="000E6792">
      <w:pPr>
        <w:jc w:val="center"/>
        <w:rPr>
          <w:rFonts w:eastAsia="Calibri"/>
          <w:sz w:val="24"/>
          <w:szCs w:val="24"/>
        </w:rPr>
      </w:pPr>
    </w:p>
    <w:p w:rsidR="000E75FA" w:rsidRPr="00692883" w:rsidRDefault="000E75FA" w:rsidP="000E6792">
      <w:pPr>
        <w:jc w:val="center"/>
        <w:rPr>
          <w:rFonts w:eastAsia="Calibri"/>
          <w:sz w:val="24"/>
          <w:szCs w:val="24"/>
        </w:rPr>
      </w:pPr>
    </w:p>
    <w:p w:rsidR="000E6792" w:rsidRPr="00692883" w:rsidRDefault="008F12D6" w:rsidP="000E6792">
      <w:pPr>
        <w:jc w:val="center"/>
        <w:rPr>
          <w:rFonts w:eastAsia="Calibri" w:cs="Arial"/>
          <w:sz w:val="24"/>
          <w:szCs w:val="24"/>
        </w:rPr>
      </w:pPr>
      <w:r>
        <w:rPr>
          <w:rFonts w:eastAsia="Calibri" w:cs="Arial"/>
          <w:sz w:val="24"/>
          <w:szCs w:val="24"/>
        </w:rPr>
        <w:t>ICS 29.180</w:t>
      </w:r>
    </w:p>
    <w:p w:rsidR="000E6792" w:rsidRPr="00692883" w:rsidRDefault="000E6792" w:rsidP="000E6792">
      <w:pPr>
        <w:jc w:val="center"/>
        <w:rPr>
          <w:rFonts w:eastAsia="Calibri" w:cs="Arial"/>
          <w:b/>
          <w:sz w:val="24"/>
          <w:szCs w:val="24"/>
        </w:rPr>
      </w:pPr>
    </w:p>
    <w:p w:rsidR="000E6792" w:rsidRPr="00692883" w:rsidRDefault="000E6792" w:rsidP="000E6792">
      <w:pPr>
        <w:jc w:val="center"/>
        <w:rPr>
          <w:rFonts w:ascii="Calibri" w:eastAsia="Calibri" w:hAnsi="Calibri" w:cs="Arial"/>
          <w:b/>
        </w:rPr>
      </w:pPr>
    </w:p>
    <w:p w:rsidR="000E6792" w:rsidRPr="00692883" w:rsidRDefault="000E6792" w:rsidP="000E6792">
      <w:pPr>
        <w:jc w:val="center"/>
        <w:rPr>
          <w:rFonts w:ascii="Calibri" w:eastAsia="Calibri" w:hAnsi="Calibri" w:cs="Arial"/>
          <w:b/>
        </w:rPr>
      </w:pPr>
    </w:p>
    <w:p w:rsidR="000E6792" w:rsidRPr="00692883" w:rsidRDefault="000E6792" w:rsidP="000E6792">
      <w:pPr>
        <w:jc w:val="center"/>
        <w:rPr>
          <w:rFonts w:eastAsia="Calibri" w:cs="Arial"/>
          <w:sz w:val="24"/>
          <w:szCs w:val="24"/>
        </w:rPr>
      </w:pPr>
    </w:p>
    <w:p w:rsidR="000E75FA" w:rsidRPr="00692883" w:rsidRDefault="000E75FA" w:rsidP="000E6792">
      <w:pPr>
        <w:jc w:val="center"/>
        <w:rPr>
          <w:rFonts w:eastAsia="Calibri" w:cs="Arial"/>
          <w:sz w:val="24"/>
          <w:szCs w:val="24"/>
        </w:rPr>
      </w:pPr>
    </w:p>
    <w:p w:rsidR="000E75FA" w:rsidRPr="00692883" w:rsidRDefault="000E75FA" w:rsidP="000E6792">
      <w:pPr>
        <w:jc w:val="center"/>
        <w:rPr>
          <w:rFonts w:eastAsia="Calibri" w:cs="Arial"/>
          <w:sz w:val="24"/>
          <w:szCs w:val="24"/>
        </w:rPr>
      </w:pPr>
    </w:p>
    <w:p w:rsidR="000E75FA" w:rsidRPr="00692883" w:rsidRDefault="000E75FA" w:rsidP="000E6792">
      <w:pPr>
        <w:jc w:val="center"/>
        <w:rPr>
          <w:rFonts w:eastAsia="Calibri" w:cs="Arial"/>
          <w:sz w:val="24"/>
          <w:szCs w:val="24"/>
        </w:rPr>
      </w:pPr>
    </w:p>
    <w:p w:rsidR="000E75FA" w:rsidRPr="00692883" w:rsidRDefault="000E75FA" w:rsidP="000E6792">
      <w:pPr>
        <w:jc w:val="center"/>
        <w:rPr>
          <w:rFonts w:eastAsia="Calibri" w:cs="Arial"/>
          <w:sz w:val="24"/>
          <w:szCs w:val="24"/>
        </w:rPr>
      </w:pPr>
    </w:p>
    <w:p w:rsidR="000E75FA" w:rsidRPr="00692883" w:rsidRDefault="000E75FA" w:rsidP="000E6792">
      <w:pPr>
        <w:jc w:val="center"/>
        <w:rPr>
          <w:rFonts w:eastAsia="Calibri" w:cs="Arial"/>
          <w:sz w:val="24"/>
          <w:szCs w:val="24"/>
        </w:rPr>
      </w:pPr>
    </w:p>
    <w:p w:rsidR="000E75FA" w:rsidRPr="00692883" w:rsidRDefault="000E75FA" w:rsidP="000E6792">
      <w:pPr>
        <w:jc w:val="center"/>
        <w:rPr>
          <w:rFonts w:eastAsia="Calibri" w:cs="Arial"/>
          <w:sz w:val="24"/>
          <w:szCs w:val="24"/>
        </w:rPr>
      </w:pPr>
    </w:p>
    <w:p w:rsidR="000E75FA" w:rsidRPr="00692883" w:rsidRDefault="000E75FA" w:rsidP="000E6792">
      <w:pPr>
        <w:jc w:val="center"/>
        <w:rPr>
          <w:rFonts w:eastAsia="Calibri" w:cs="Arial"/>
          <w:sz w:val="24"/>
          <w:szCs w:val="24"/>
        </w:rPr>
      </w:pPr>
    </w:p>
    <w:p w:rsidR="000E75FA" w:rsidRPr="00692883" w:rsidRDefault="000E75FA" w:rsidP="000E6792">
      <w:pPr>
        <w:jc w:val="center"/>
        <w:rPr>
          <w:rFonts w:eastAsia="Calibri" w:cs="Arial"/>
          <w:sz w:val="24"/>
          <w:szCs w:val="24"/>
        </w:rPr>
      </w:pPr>
    </w:p>
    <w:p w:rsidR="000E6792" w:rsidRPr="00692883" w:rsidRDefault="000E6792" w:rsidP="000E6792">
      <w:pPr>
        <w:jc w:val="center"/>
        <w:rPr>
          <w:rFonts w:eastAsia="Calibri" w:cs="Arial"/>
          <w:sz w:val="24"/>
          <w:szCs w:val="24"/>
        </w:rPr>
      </w:pPr>
    </w:p>
    <w:p w:rsidR="000E6792" w:rsidRPr="00692883" w:rsidRDefault="008F12D6" w:rsidP="000E6792">
      <w:pPr>
        <w:jc w:val="center"/>
        <w:rPr>
          <w:rFonts w:eastAsia="Calibri"/>
          <w:sz w:val="24"/>
          <w:szCs w:val="24"/>
        </w:rPr>
      </w:pPr>
      <w:r>
        <w:rPr>
          <w:rFonts w:eastAsia="Calibri" w:cs="Arial"/>
          <w:sz w:val="24"/>
          <w:szCs w:val="24"/>
        </w:rPr>
        <w:t xml:space="preserve">© BIS </w:t>
      </w:r>
      <w:r>
        <w:rPr>
          <w:rFonts w:eastAsia="Calibri"/>
          <w:sz w:val="24"/>
          <w:szCs w:val="24"/>
        </w:rPr>
        <w:t>2018</w:t>
      </w:r>
    </w:p>
    <w:p w:rsidR="000E6792" w:rsidRPr="00692883" w:rsidRDefault="000E6792" w:rsidP="000E6792">
      <w:pPr>
        <w:jc w:val="center"/>
        <w:rPr>
          <w:rFonts w:eastAsia="Calibri" w:cs="Arial"/>
          <w:sz w:val="24"/>
          <w:szCs w:val="24"/>
        </w:rPr>
      </w:pPr>
    </w:p>
    <w:p w:rsidR="000E6792" w:rsidRPr="00692883" w:rsidRDefault="008F12D6" w:rsidP="000E6792">
      <w:pPr>
        <w:jc w:val="center"/>
        <w:rPr>
          <w:rFonts w:eastAsia="Calibri" w:cs="Arial"/>
          <w:b/>
          <w:sz w:val="24"/>
          <w:szCs w:val="24"/>
        </w:rPr>
      </w:pPr>
      <w:r>
        <w:rPr>
          <w:rFonts w:eastAsia="Calibri" w:cs="Arial"/>
          <w:b/>
          <w:sz w:val="24"/>
          <w:szCs w:val="24"/>
        </w:rPr>
        <w:t>B U R E A U    O F     I N D I A N     S T A N D A R D S</w:t>
      </w:r>
    </w:p>
    <w:p w:rsidR="000E6792" w:rsidRPr="00692883" w:rsidRDefault="008F12D6" w:rsidP="000E6792">
      <w:pPr>
        <w:jc w:val="center"/>
        <w:rPr>
          <w:rFonts w:eastAsia="Calibri" w:cs="Arial"/>
          <w:sz w:val="24"/>
          <w:szCs w:val="24"/>
        </w:rPr>
      </w:pPr>
      <w:r>
        <w:rPr>
          <w:rFonts w:eastAsia="Calibri" w:cs="Arial"/>
          <w:sz w:val="24"/>
          <w:szCs w:val="24"/>
        </w:rPr>
        <w:t>MANAK BHAVAN, 9 BAHADUR SHAH ZAFAR MARG</w:t>
      </w:r>
    </w:p>
    <w:p w:rsidR="000E6792" w:rsidRPr="00692883" w:rsidRDefault="008F12D6" w:rsidP="000E6792">
      <w:pPr>
        <w:jc w:val="center"/>
        <w:rPr>
          <w:rFonts w:eastAsia="Calibri" w:cs="Arial"/>
          <w:sz w:val="24"/>
          <w:szCs w:val="24"/>
        </w:rPr>
      </w:pPr>
      <w:smartTag w:uri="urn:schemas-microsoft-com:office:smarttags" w:element="place">
        <w:smartTag w:uri="urn:schemas-microsoft-com:office:smarttags" w:element="City">
          <w:r>
            <w:rPr>
              <w:rFonts w:eastAsia="Calibri" w:cs="Arial"/>
              <w:sz w:val="24"/>
              <w:szCs w:val="24"/>
            </w:rPr>
            <w:t>NEW DELHI</w:t>
          </w:r>
        </w:smartTag>
      </w:smartTag>
      <w:r>
        <w:rPr>
          <w:rFonts w:eastAsia="Calibri" w:cs="Arial"/>
          <w:sz w:val="24"/>
          <w:szCs w:val="24"/>
        </w:rPr>
        <w:t xml:space="preserve">   110002</w:t>
      </w:r>
    </w:p>
    <w:p w:rsidR="000E75FA" w:rsidRPr="00692883" w:rsidRDefault="000E75FA" w:rsidP="000E6792">
      <w:pPr>
        <w:jc w:val="center"/>
        <w:rPr>
          <w:rFonts w:eastAsia="Calibri" w:cs="Arial"/>
          <w:sz w:val="24"/>
          <w:szCs w:val="24"/>
        </w:rPr>
      </w:pPr>
    </w:p>
    <w:p w:rsidR="00E6066C" w:rsidRPr="00692883" w:rsidRDefault="00E6066C" w:rsidP="00FA4A28">
      <w:pPr>
        <w:rPr>
          <w:rFonts w:eastAsia="Calibri" w:cs="Arial"/>
          <w:sz w:val="24"/>
          <w:szCs w:val="24"/>
        </w:rPr>
      </w:pPr>
    </w:p>
    <w:p w:rsidR="00FA4A28" w:rsidRPr="00692883" w:rsidRDefault="00FA4A28" w:rsidP="00FA4A28">
      <w:pPr>
        <w:rPr>
          <w:rFonts w:eastAsia="Calibri" w:cs="Arial"/>
          <w:sz w:val="24"/>
          <w:szCs w:val="24"/>
        </w:rPr>
      </w:pPr>
    </w:p>
    <w:p w:rsidR="00FA4A28" w:rsidRPr="00692883" w:rsidRDefault="00FA4A28" w:rsidP="00FA4A28">
      <w:pPr>
        <w:rPr>
          <w:rFonts w:eastAsia="Calibri" w:cs="Arial"/>
          <w:sz w:val="24"/>
          <w:szCs w:val="24"/>
        </w:rPr>
      </w:pPr>
    </w:p>
    <w:p w:rsidR="00E6066C" w:rsidRPr="00692883" w:rsidRDefault="00E6066C" w:rsidP="000E6792">
      <w:pPr>
        <w:jc w:val="center"/>
        <w:rPr>
          <w:rFonts w:eastAsia="Calibri" w:cs="Arial"/>
          <w:sz w:val="24"/>
          <w:szCs w:val="24"/>
        </w:rPr>
      </w:pPr>
    </w:p>
    <w:p w:rsidR="00E6066C" w:rsidRPr="00692883" w:rsidRDefault="00E6066C" w:rsidP="000E6792">
      <w:pPr>
        <w:jc w:val="center"/>
        <w:rPr>
          <w:rFonts w:eastAsia="Calibri" w:cs="Arial"/>
          <w:sz w:val="24"/>
          <w:szCs w:val="24"/>
        </w:rPr>
      </w:pPr>
    </w:p>
    <w:p w:rsidR="000E6792" w:rsidRPr="00692883" w:rsidRDefault="000E6792" w:rsidP="000E6792">
      <w:pPr>
        <w:jc w:val="center"/>
        <w:rPr>
          <w:rFonts w:eastAsia="Calibri" w:cs="Arial"/>
          <w:sz w:val="24"/>
          <w:szCs w:val="24"/>
        </w:rPr>
      </w:pPr>
    </w:p>
    <w:p w:rsidR="000E6792" w:rsidRPr="00692883" w:rsidRDefault="008F12D6" w:rsidP="00FA4A28">
      <w:pPr>
        <w:rPr>
          <w:rFonts w:eastAsia="Calibri" w:cs="Arial"/>
          <w:b/>
          <w:bCs/>
          <w:sz w:val="24"/>
          <w:szCs w:val="24"/>
        </w:rPr>
      </w:pPr>
      <w:r>
        <w:rPr>
          <w:rFonts w:eastAsia="Calibri" w:cs="Arial"/>
          <w:bCs/>
          <w:i/>
          <w:iCs/>
          <w:sz w:val="24"/>
          <w:szCs w:val="24"/>
        </w:rPr>
        <w:t xml:space="preserve">November </w:t>
      </w:r>
      <w:r>
        <w:rPr>
          <w:rFonts w:eastAsia="Calibri" w:cs="Arial"/>
          <w:bCs/>
          <w:sz w:val="24"/>
          <w:szCs w:val="24"/>
        </w:rPr>
        <w:t>2018</w:t>
      </w:r>
      <w:r>
        <w:rPr>
          <w:rFonts w:eastAsia="Calibri"/>
          <w:bCs/>
          <w:sz w:val="24"/>
          <w:szCs w:val="24"/>
        </w:rPr>
        <w:t xml:space="preserve"> </w:t>
      </w:r>
      <w:r>
        <w:rPr>
          <w:rFonts w:eastAsia="Calibri"/>
          <w:sz w:val="24"/>
          <w:szCs w:val="24"/>
        </w:rPr>
        <w:t xml:space="preserve">  </w:t>
      </w:r>
      <w:r>
        <w:rPr>
          <w:rFonts w:eastAsia="Calibri" w:cs="Arial"/>
          <w:sz w:val="24"/>
          <w:szCs w:val="24"/>
        </w:rPr>
        <w:t xml:space="preserve">                </w:t>
      </w:r>
      <w:r>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t xml:space="preserve">              </w:t>
      </w:r>
      <w:r>
        <w:rPr>
          <w:rFonts w:eastAsia="Calibri" w:cs="Arial"/>
          <w:sz w:val="24"/>
          <w:szCs w:val="24"/>
        </w:rPr>
        <w:tab/>
        <w:t xml:space="preserve">                      </w:t>
      </w:r>
      <w:r>
        <w:rPr>
          <w:rFonts w:eastAsia="Calibri" w:cs="Arial"/>
          <w:b/>
          <w:sz w:val="24"/>
          <w:szCs w:val="24"/>
        </w:rPr>
        <w:t xml:space="preserve">Price Group </w:t>
      </w:r>
    </w:p>
    <w:p w:rsidR="00C11B92" w:rsidRPr="00692883" w:rsidRDefault="00C11B92" w:rsidP="00C11B92">
      <w:pPr>
        <w:ind w:left="3600" w:firstLine="720"/>
        <w:jc w:val="center"/>
        <w:rPr>
          <w:sz w:val="26"/>
          <w:szCs w:val="26"/>
          <w:lang w:val="fr-FR"/>
        </w:rPr>
      </w:pPr>
    </w:p>
    <w:p w:rsidR="00AF6EB1" w:rsidRPr="00692883" w:rsidRDefault="00AF6EB1" w:rsidP="004775F1">
      <w:pPr>
        <w:rPr>
          <w:sz w:val="24"/>
          <w:szCs w:val="24"/>
          <w:lang w:val="fr-FR"/>
        </w:rPr>
      </w:pPr>
    </w:p>
    <w:p w:rsidR="00AF6EB1" w:rsidRPr="00692883" w:rsidRDefault="00AF6EB1" w:rsidP="004775F1">
      <w:pPr>
        <w:rPr>
          <w:sz w:val="24"/>
          <w:szCs w:val="24"/>
          <w:lang w:val="fr-FR"/>
        </w:rPr>
      </w:pPr>
    </w:p>
    <w:p w:rsidR="00AF6EB1" w:rsidRPr="00692883" w:rsidRDefault="00AF6EB1" w:rsidP="004775F1">
      <w:pPr>
        <w:rPr>
          <w:sz w:val="24"/>
          <w:szCs w:val="24"/>
          <w:lang w:val="fr-FR"/>
        </w:rPr>
      </w:pPr>
    </w:p>
    <w:p w:rsidR="005F0172" w:rsidRPr="00692883" w:rsidRDefault="008F12D6" w:rsidP="004775F1">
      <w:pPr>
        <w:rPr>
          <w:sz w:val="24"/>
          <w:szCs w:val="24"/>
          <w:lang w:val="fr-FR"/>
        </w:rPr>
      </w:pPr>
      <w:r>
        <w:rPr>
          <w:sz w:val="24"/>
          <w:szCs w:val="24"/>
          <w:lang w:val="fr-FR"/>
        </w:rPr>
        <w:t>Transformers Sectional Committee, ETD 16</w:t>
      </w:r>
    </w:p>
    <w:p w:rsidR="005F0172" w:rsidRPr="00692883" w:rsidRDefault="005F0172" w:rsidP="004775F1">
      <w:pPr>
        <w:rPr>
          <w:b/>
          <w:bCs/>
          <w:sz w:val="24"/>
          <w:szCs w:val="24"/>
          <w:lang w:val="fr-FR"/>
        </w:rPr>
      </w:pPr>
    </w:p>
    <w:p w:rsidR="005F0172" w:rsidRPr="00692883" w:rsidRDefault="008F12D6" w:rsidP="004775F1">
      <w:pPr>
        <w:rPr>
          <w:sz w:val="24"/>
          <w:szCs w:val="24"/>
        </w:rPr>
      </w:pPr>
      <w:r>
        <w:rPr>
          <w:sz w:val="24"/>
          <w:szCs w:val="24"/>
        </w:rPr>
        <w:t>FOREWORD</w:t>
      </w:r>
    </w:p>
    <w:p w:rsidR="005F0172" w:rsidRPr="00692883" w:rsidRDefault="005F0172" w:rsidP="00574666">
      <w:pPr>
        <w:rPr>
          <w:sz w:val="24"/>
          <w:szCs w:val="24"/>
        </w:rPr>
      </w:pPr>
    </w:p>
    <w:p w:rsidR="005F0172" w:rsidRPr="00692883" w:rsidRDefault="008F12D6" w:rsidP="0023767B">
      <w:pPr>
        <w:jc w:val="both"/>
        <w:rPr>
          <w:sz w:val="24"/>
          <w:szCs w:val="24"/>
        </w:rPr>
      </w:pPr>
      <w:r>
        <w:rPr>
          <w:sz w:val="24"/>
          <w:szCs w:val="24"/>
        </w:rPr>
        <w:t>This Indian Standard was adopted by the Bureau of Indian Standards, after the draft finalised by the Transformers Sectional Committee, had been approved by the Electrotechnical Division Council.</w:t>
      </w:r>
    </w:p>
    <w:p w:rsidR="005F0172" w:rsidRPr="00692883" w:rsidRDefault="005F0172" w:rsidP="00C52C44">
      <w:pPr>
        <w:ind w:left="390"/>
        <w:jc w:val="both"/>
        <w:rPr>
          <w:sz w:val="24"/>
          <w:szCs w:val="24"/>
        </w:rPr>
      </w:pPr>
    </w:p>
    <w:p w:rsidR="00F371B7" w:rsidRPr="00692883" w:rsidRDefault="008F12D6" w:rsidP="00821657">
      <w:pPr>
        <w:jc w:val="both"/>
        <w:rPr>
          <w:sz w:val="24"/>
          <w:szCs w:val="24"/>
        </w:rPr>
      </w:pPr>
      <w:r>
        <w:rPr>
          <w:sz w:val="24"/>
          <w:szCs w:val="24"/>
        </w:rPr>
        <w:t xml:space="preserve">IS 1180 (Part 1) : 2014 addresses specification of mineral oil immersed outdoor/indoor type distribution transformers up to 2 500 kVA 33 kV. A note under </w:t>
      </w:r>
      <w:r>
        <w:rPr>
          <w:b/>
          <w:bCs/>
          <w:sz w:val="24"/>
          <w:szCs w:val="24"/>
        </w:rPr>
        <w:t xml:space="preserve">cl 9.1 </w:t>
      </w:r>
      <w:r>
        <w:rPr>
          <w:sz w:val="24"/>
          <w:szCs w:val="24"/>
        </w:rPr>
        <w:t xml:space="preserve">of this standard allowed use of other insulating liquids namely natural ester, synthetic organic ester subject to agreement between the user and the supplier. </w:t>
      </w:r>
    </w:p>
    <w:p w:rsidR="00F371B7" w:rsidRPr="00692883" w:rsidRDefault="00F371B7" w:rsidP="00F371B7">
      <w:pPr>
        <w:jc w:val="both"/>
        <w:rPr>
          <w:sz w:val="24"/>
          <w:szCs w:val="24"/>
        </w:rPr>
      </w:pPr>
    </w:p>
    <w:p w:rsidR="00F371B7" w:rsidRPr="00692883" w:rsidRDefault="008F12D6" w:rsidP="001B6CF0">
      <w:pPr>
        <w:jc w:val="both"/>
        <w:rPr>
          <w:sz w:val="24"/>
          <w:szCs w:val="24"/>
          <w:lang w:val="en-US"/>
        </w:rPr>
      </w:pPr>
      <w:r>
        <w:rPr>
          <w:sz w:val="24"/>
          <w:szCs w:val="24"/>
          <w:lang w:val="en-US"/>
        </w:rPr>
        <w:t xml:space="preserve">However, it was also mentioned in the foreword of </w:t>
      </w:r>
      <w:r>
        <w:rPr>
          <w:sz w:val="24"/>
          <w:szCs w:val="24"/>
        </w:rPr>
        <w:t xml:space="preserve">IS 1180 (Part 1) : 2014 </w:t>
      </w:r>
      <w:r>
        <w:rPr>
          <w:sz w:val="24"/>
          <w:szCs w:val="24"/>
          <w:lang w:val="en-US"/>
        </w:rPr>
        <w:t>that when sufficient experience of  ester liquids is available, separate standard on distribution transformers filled with Natural/Synthetic Organic esters shall be brought out. In the intervening period, several distribution transformers have been filled/ retrofilled with esters and a few power transformers have also been developed using esters. A need is now felt to have a separate, dedicated standard on energy efficient distribution transformers using ester liquids and hence this standard is formulated. </w:t>
      </w:r>
    </w:p>
    <w:p w:rsidR="002A0407" w:rsidRPr="00692883" w:rsidRDefault="002A0407" w:rsidP="00BF1AAA">
      <w:pPr>
        <w:jc w:val="both"/>
        <w:rPr>
          <w:sz w:val="24"/>
          <w:szCs w:val="24"/>
          <w:lang w:val="en-US"/>
        </w:rPr>
      </w:pPr>
    </w:p>
    <w:p w:rsidR="002A0407" w:rsidRPr="00692883" w:rsidRDefault="008F12D6" w:rsidP="00992F4F">
      <w:pPr>
        <w:jc w:val="both"/>
        <w:rPr>
          <w:sz w:val="24"/>
          <w:szCs w:val="24"/>
        </w:rPr>
      </w:pPr>
      <w:r>
        <w:rPr>
          <w:sz w:val="24"/>
          <w:szCs w:val="24"/>
        </w:rPr>
        <w:t>As mineral oil is semi-biodegradable, toxic in nature and is more prone to fire hazards having a low fire point of the order of 150 °C, use of ester liquids - natural vegetable based esters as well as synthetic organic esters with fire point above 300 °C in lieu of mineral oil in several countries has increased due to fire safety and environmental considerations.</w:t>
      </w:r>
    </w:p>
    <w:p w:rsidR="00786CDD" w:rsidRPr="00692883" w:rsidRDefault="00786CDD" w:rsidP="00BF1AAA">
      <w:pPr>
        <w:jc w:val="both"/>
        <w:rPr>
          <w:sz w:val="24"/>
          <w:szCs w:val="24"/>
        </w:rPr>
      </w:pPr>
    </w:p>
    <w:p w:rsidR="00810420" w:rsidRPr="00692883" w:rsidRDefault="00810420" w:rsidP="00BF1AAA">
      <w:pPr>
        <w:jc w:val="both"/>
        <w:rPr>
          <w:sz w:val="24"/>
          <w:szCs w:val="24"/>
        </w:rPr>
      </w:pPr>
      <w:r w:rsidRPr="00692883">
        <w:rPr>
          <w:sz w:val="24"/>
          <w:szCs w:val="24"/>
        </w:rPr>
        <w:t xml:space="preserve">All other specifications and parameters of these </w:t>
      </w:r>
      <w:r w:rsidR="00980546" w:rsidRPr="00692883">
        <w:rPr>
          <w:sz w:val="24"/>
          <w:szCs w:val="24"/>
        </w:rPr>
        <w:t>d</w:t>
      </w:r>
      <w:r w:rsidRPr="00692883">
        <w:rPr>
          <w:sz w:val="24"/>
          <w:szCs w:val="24"/>
        </w:rPr>
        <w:t xml:space="preserve">istribution transformers filled with ester </w:t>
      </w:r>
      <w:r w:rsidR="004E07DB" w:rsidRPr="00692883">
        <w:rPr>
          <w:sz w:val="24"/>
          <w:szCs w:val="24"/>
        </w:rPr>
        <w:t xml:space="preserve">liquids </w:t>
      </w:r>
      <w:r w:rsidRPr="00692883">
        <w:rPr>
          <w:sz w:val="24"/>
          <w:szCs w:val="24"/>
        </w:rPr>
        <w:t xml:space="preserve">are same as </w:t>
      </w:r>
      <w:r w:rsidR="002F4977" w:rsidRPr="00692883">
        <w:rPr>
          <w:sz w:val="24"/>
          <w:szCs w:val="24"/>
        </w:rPr>
        <w:t>mineral</w:t>
      </w:r>
      <w:r w:rsidR="008C6B17" w:rsidRPr="00692883">
        <w:rPr>
          <w:sz w:val="24"/>
          <w:szCs w:val="24"/>
        </w:rPr>
        <w:t xml:space="preserve"> oil </w:t>
      </w:r>
      <w:r w:rsidRPr="00692883">
        <w:rPr>
          <w:sz w:val="24"/>
          <w:szCs w:val="24"/>
        </w:rPr>
        <w:t>filled transformers as per IS 1180 (Part 1</w:t>
      </w:r>
      <w:r w:rsidR="00F43E90" w:rsidRPr="00692883">
        <w:rPr>
          <w:sz w:val="24"/>
          <w:szCs w:val="24"/>
        </w:rPr>
        <w:t>) :</w:t>
      </w:r>
      <w:r w:rsidR="00B42DFA" w:rsidRPr="00692883">
        <w:rPr>
          <w:sz w:val="24"/>
          <w:szCs w:val="24"/>
        </w:rPr>
        <w:t xml:space="preserve"> 2014</w:t>
      </w:r>
      <w:r w:rsidRPr="00692883">
        <w:rPr>
          <w:sz w:val="24"/>
          <w:szCs w:val="24"/>
        </w:rPr>
        <w:t xml:space="preserve"> except type of cooling and temperature rises.</w:t>
      </w:r>
    </w:p>
    <w:p w:rsidR="000C4367" w:rsidRPr="00692883" w:rsidRDefault="000C4367" w:rsidP="00BF1AAA">
      <w:pPr>
        <w:jc w:val="both"/>
        <w:rPr>
          <w:sz w:val="24"/>
          <w:szCs w:val="24"/>
        </w:rPr>
      </w:pPr>
    </w:p>
    <w:p w:rsidR="000C4367" w:rsidRPr="00692883" w:rsidRDefault="008F12D6" w:rsidP="002E4D17">
      <w:pPr>
        <w:jc w:val="both"/>
        <w:rPr>
          <w:sz w:val="24"/>
          <w:szCs w:val="24"/>
        </w:rPr>
      </w:pPr>
      <w:r>
        <w:rPr>
          <w:sz w:val="24"/>
          <w:szCs w:val="24"/>
        </w:rPr>
        <w:t>Total losses according to five energy efficiency levels; level 1; level 2, level 3, level 4 and level 5 as applicable for mineral oil immersed distribution transformers as per IS 1180 (Part 1) : 2014 are also maintained for ester filled distribution transformers.</w:t>
      </w:r>
    </w:p>
    <w:p w:rsidR="000C4367" w:rsidRPr="00692883" w:rsidRDefault="000C4367" w:rsidP="00BF1AAA">
      <w:pPr>
        <w:jc w:val="both"/>
        <w:rPr>
          <w:sz w:val="24"/>
          <w:szCs w:val="24"/>
        </w:rPr>
      </w:pPr>
    </w:p>
    <w:p w:rsidR="000C4367" w:rsidRPr="00692883" w:rsidRDefault="008F12D6" w:rsidP="00BF1AAA">
      <w:pPr>
        <w:jc w:val="both"/>
        <w:rPr>
          <w:sz w:val="24"/>
          <w:szCs w:val="24"/>
        </w:rPr>
      </w:pPr>
      <w:r>
        <w:rPr>
          <w:sz w:val="24"/>
          <w:szCs w:val="24"/>
        </w:rPr>
        <w:t>Being ‘K’ class liquid having fire point above 300 °C, the best advantage of the liquid is to work on higher temperature rises with compatible high temperature insulation material.</w:t>
      </w:r>
    </w:p>
    <w:p w:rsidR="000C4367" w:rsidRPr="00692883" w:rsidRDefault="000C4367" w:rsidP="00BF1AAA">
      <w:pPr>
        <w:jc w:val="both"/>
        <w:rPr>
          <w:sz w:val="24"/>
          <w:szCs w:val="24"/>
        </w:rPr>
      </w:pPr>
    </w:p>
    <w:p w:rsidR="000C4367" w:rsidRPr="00692883" w:rsidRDefault="008F12D6" w:rsidP="00113B9A">
      <w:pPr>
        <w:jc w:val="both"/>
        <w:rPr>
          <w:sz w:val="24"/>
          <w:szCs w:val="24"/>
        </w:rPr>
      </w:pPr>
      <w:r>
        <w:rPr>
          <w:sz w:val="24"/>
          <w:szCs w:val="24"/>
        </w:rPr>
        <w:t>This standard explores such possibility based on IS 2026 (Part 14) ‘Liquid-immersed power transformers using high temperature insulation materials’.</w:t>
      </w:r>
    </w:p>
    <w:p w:rsidR="000C4367" w:rsidRPr="00692883" w:rsidRDefault="000C4367" w:rsidP="00BF1AAA">
      <w:pPr>
        <w:jc w:val="both"/>
        <w:rPr>
          <w:sz w:val="24"/>
          <w:szCs w:val="24"/>
        </w:rPr>
      </w:pPr>
    </w:p>
    <w:p w:rsidR="000C4367" w:rsidRPr="00692883" w:rsidRDefault="000C4367" w:rsidP="00BF1AAA">
      <w:pPr>
        <w:jc w:val="both"/>
        <w:rPr>
          <w:sz w:val="24"/>
          <w:szCs w:val="24"/>
        </w:rPr>
      </w:pPr>
      <w:r w:rsidRPr="00692883">
        <w:rPr>
          <w:sz w:val="24"/>
          <w:szCs w:val="24"/>
        </w:rPr>
        <w:t>Of the several possibilities of using high temperature insulation system, the standard recommends</w:t>
      </w:r>
      <w:r w:rsidR="008B03E2" w:rsidRPr="00692883">
        <w:rPr>
          <w:sz w:val="24"/>
          <w:szCs w:val="24"/>
        </w:rPr>
        <w:t>,</w:t>
      </w:r>
      <w:r w:rsidRPr="00692883">
        <w:rPr>
          <w:sz w:val="24"/>
          <w:szCs w:val="24"/>
        </w:rPr>
        <w:t xml:space="preserve"> to start with, a semi hybrid insulation system where thermally upgraded paper (TUP) is used only for the conductor insulation to allow higher than conventional average winding rises.</w:t>
      </w:r>
      <w:r w:rsidR="00110176" w:rsidRPr="00692883">
        <w:rPr>
          <w:sz w:val="24"/>
          <w:szCs w:val="24"/>
        </w:rPr>
        <w:t xml:space="preserve"> Based on the availability 130 /140 </w:t>
      </w:r>
      <w:r w:rsidR="000D1DC4" w:rsidRPr="00692883">
        <w:rPr>
          <w:sz w:val="24"/>
          <w:szCs w:val="24"/>
        </w:rPr>
        <w:t>temperature</w:t>
      </w:r>
      <w:r w:rsidR="00110176" w:rsidRPr="00692883">
        <w:rPr>
          <w:sz w:val="24"/>
          <w:szCs w:val="24"/>
        </w:rPr>
        <w:t xml:space="preserve"> class of material can a</w:t>
      </w:r>
      <w:r w:rsidR="000D1DC4" w:rsidRPr="00692883">
        <w:rPr>
          <w:sz w:val="24"/>
          <w:szCs w:val="24"/>
        </w:rPr>
        <w:t>l</w:t>
      </w:r>
      <w:r w:rsidR="00110176" w:rsidRPr="00692883">
        <w:rPr>
          <w:sz w:val="24"/>
          <w:szCs w:val="24"/>
        </w:rPr>
        <w:t xml:space="preserve">so be </w:t>
      </w:r>
      <w:r w:rsidR="000D1DC4" w:rsidRPr="00692883">
        <w:rPr>
          <w:sz w:val="24"/>
          <w:szCs w:val="24"/>
        </w:rPr>
        <w:t>used.</w:t>
      </w:r>
    </w:p>
    <w:p w:rsidR="000C4367" w:rsidRPr="00692883" w:rsidRDefault="000C4367" w:rsidP="00BF1AAA">
      <w:pPr>
        <w:jc w:val="both"/>
        <w:rPr>
          <w:sz w:val="24"/>
          <w:szCs w:val="24"/>
        </w:rPr>
      </w:pPr>
    </w:p>
    <w:p w:rsidR="000C4367" w:rsidRPr="00692883" w:rsidRDefault="008F12D6" w:rsidP="00BF1AAA">
      <w:pPr>
        <w:jc w:val="both"/>
        <w:rPr>
          <w:sz w:val="24"/>
          <w:szCs w:val="24"/>
        </w:rPr>
      </w:pPr>
      <w:r>
        <w:rPr>
          <w:sz w:val="24"/>
          <w:szCs w:val="24"/>
        </w:rPr>
        <w:t>In due course of time when sufficient experience builds using ester liquids, higher temperature rises may be recommended using high temperature insulation systems.</w:t>
      </w:r>
    </w:p>
    <w:p w:rsidR="00691BCB" w:rsidRPr="00692883" w:rsidRDefault="00691BCB" w:rsidP="00BF1AAA">
      <w:pPr>
        <w:jc w:val="both"/>
        <w:rPr>
          <w:sz w:val="24"/>
          <w:szCs w:val="24"/>
        </w:rPr>
      </w:pPr>
    </w:p>
    <w:p w:rsidR="00691BCB" w:rsidRPr="00692883" w:rsidRDefault="008F12D6" w:rsidP="00BF1AAA">
      <w:pPr>
        <w:jc w:val="both"/>
        <w:rPr>
          <w:sz w:val="24"/>
          <w:szCs w:val="24"/>
        </w:rPr>
      </w:pPr>
      <w:r>
        <w:rPr>
          <w:sz w:val="24"/>
          <w:szCs w:val="24"/>
        </w:rPr>
        <w:t>Temperature rises as recommended for conventional insulation and mineral oil have also been kept as an alternative and may be used for retro filling option.</w:t>
      </w:r>
    </w:p>
    <w:p w:rsidR="007A118E" w:rsidRPr="00692883" w:rsidRDefault="008F12D6" w:rsidP="00BF1AAA">
      <w:pPr>
        <w:jc w:val="both"/>
        <w:rPr>
          <w:sz w:val="24"/>
          <w:szCs w:val="24"/>
        </w:rPr>
      </w:pPr>
      <w:r>
        <w:rPr>
          <w:sz w:val="24"/>
          <w:szCs w:val="24"/>
        </w:rPr>
        <w:t xml:space="preserve"> </w:t>
      </w:r>
    </w:p>
    <w:p w:rsidR="007A118E" w:rsidRPr="00692883" w:rsidRDefault="007A118E" w:rsidP="00BF1AAA">
      <w:pPr>
        <w:jc w:val="both"/>
        <w:rPr>
          <w:sz w:val="24"/>
          <w:szCs w:val="24"/>
        </w:rPr>
      </w:pPr>
      <w:r w:rsidRPr="00692883">
        <w:rPr>
          <w:sz w:val="24"/>
          <w:szCs w:val="24"/>
        </w:rPr>
        <w:t>Pad mount</w:t>
      </w:r>
      <w:r w:rsidR="008B03E2" w:rsidRPr="00692883">
        <w:rPr>
          <w:sz w:val="24"/>
          <w:szCs w:val="24"/>
        </w:rPr>
        <w:t>ed</w:t>
      </w:r>
      <w:r w:rsidRPr="00692883">
        <w:rPr>
          <w:sz w:val="24"/>
          <w:szCs w:val="24"/>
        </w:rPr>
        <w:t xml:space="preserve"> distribution transformers are popular abroad. They are self-protected and obviate the need of ring main unit as used in prefabricated compact substations up to </w:t>
      </w:r>
      <w:r w:rsidR="002F4977" w:rsidRPr="00692883">
        <w:rPr>
          <w:sz w:val="24"/>
          <w:szCs w:val="24"/>
        </w:rPr>
        <w:t>33</w:t>
      </w:r>
      <w:r w:rsidRPr="00692883">
        <w:rPr>
          <w:sz w:val="24"/>
          <w:szCs w:val="24"/>
        </w:rPr>
        <w:t xml:space="preserve"> kV.</w:t>
      </w:r>
    </w:p>
    <w:p w:rsidR="007A118E" w:rsidRPr="00692883" w:rsidRDefault="007A118E" w:rsidP="00BF1AAA">
      <w:pPr>
        <w:jc w:val="both"/>
        <w:rPr>
          <w:sz w:val="24"/>
          <w:szCs w:val="24"/>
        </w:rPr>
      </w:pPr>
    </w:p>
    <w:p w:rsidR="007A118E" w:rsidRPr="00692883" w:rsidRDefault="007A118E" w:rsidP="00BF1AAA">
      <w:pPr>
        <w:jc w:val="both"/>
        <w:rPr>
          <w:sz w:val="24"/>
          <w:szCs w:val="24"/>
        </w:rPr>
      </w:pPr>
      <w:r w:rsidRPr="00692883">
        <w:rPr>
          <w:sz w:val="24"/>
          <w:szCs w:val="24"/>
        </w:rPr>
        <w:t>Such Pad mount</w:t>
      </w:r>
      <w:r w:rsidR="008B03E2" w:rsidRPr="00692883">
        <w:rPr>
          <w:sz w:val="24"/>
          <w:szCs w:val="24"/>
        </w:rPr>
        <w:t>ed</w:t>
      </w:r>
      <w:r w:rsidRPr="00692883">
        <w:rPr>
          <w:sz w:val="24"/>
          <w:szCs w:val="24"/>
        </w:rPr>
        <w:t xml:space="preserve"> Distribution transformers are also suggested for use in the country up to </w:t>
      </w:r>
      <w:r w:rsidR="002F4977" w:rsidRPr="00692883">
        <w:rPr>
          <w:sz w:val="24"/>
          <w:szCs w:val="24"/>
        </w:rPr>
        <w:t>33</w:t>
      </w:r>
      <w:r w:rsidRPr="00692883">
        <w:rPr>
          <w:sz w:val="24"/>
          <w:szCs w:val="24"/>
        </w:rPr>
        <w:t xml:space="preserve"> kV</w:t>
      </w:r>
      <w:r w:rsidR="00691BCB" w:rsidRPr="00692883">
        <w:rPr>
          <w:sz w:val="24"/>
          <w:szCs w:val="24"/>
        </w:rPr>
        <w:t xml:space="preserve"> filled with ester </w:t>
      </w:r>
      <w:r w:rsidR="004E07DB" w:rsidRPr="00692883">
        <w:rPr>
          <w:sz w:val="24"/>
          <w:szCs w:val="24"/>
        </w:rPr>
        <w:t>liquids</w:t>
      </w:r>
      <w:r w:rsidR="00691BCB" w:rsidRPr="00692883">
        <w:rPr>
          <w:sz w:val="24"/>
          <w:szCs w:val="24"/>
        </w:rPr>
        <w:t>.</w:t>
      </w:r>
      <w:r w:rsidR="008B03E2" w:rsidRPr="00692883">
        <w:rPr>
          <w:sz w:val="24"/>
          <w:szCs w:val="24"/>
        </w:rPr>
        <w:t xml:space="preserve"> When sufficient experience builds, a separate </w:t>
      </w:r>
      <w:r w:rsidR="00D04EAD" w:rsidRPr="00692883">
        <w:rPr>
          <w:sz w:val="24"/>
          <w:szCs w:val="24"/>
        </w:rPr>
        <w:t>standard</w:t>
      </w:r>
      <w:r w:rsidR="00CE662E" w:rsidRPr="00692883">
        <w:rPr>
          <w:sz w:val="24"/>
          <w:szCs w:val="24"/>
        </w:rPr>
        <w:t xml:space="preserve"> </w:t>
      </w:r>
      <w:r w:rsidR="00D04EAD" w:rsidRPr="00692883">
        <w:rPr>
          <w:sz w:val="24"/>
          <w:szCs w:val="24"/>
        </w:rPr>
        <w:t xml:space="preserve">in </w:t>
      </w:r>
      <w:r w:rsidR="008B03E2" w:rsidRPr="00692883">
        <w:rPr>
          <w:sz w:val="24"/>
          <w:szCs w:val="24"/>
        </w:rPr>
        <w:t>IS 1180</w:t>
      </w:r>
      <w:r w:rsidR="0069447B" w:rsidRPr="00692883">
        <w:rPr>
          <w:sz w:val="24"/>
          <w:szCs w:val="24"/>
        </w:rPr>
        <w:t xml:space="preserve"> </w:t>
      </w:r>
      <w:r w:rsidR="00803CBF" w:rsidRPr="00692883">
        <w:rPr>
          <w:sz w:val="24"/>
          <w:szCs w:val="24"/>
        </w:rPr>
        <w:t>series can</w:t>
      </w:r>
      <w:r w:rsidR="008B03E2" w:rsidRPr="00692883">
        <w:rPr>
          <w:sz w:val="24"/>
          <w:szCs w:val="24"/>
        </w:rPr>
        <w:t xml:space="preserve"> be developed to address Pad mounted transformers</w:t>
      </w:r>
      <w:r w:rsidR="00CE662E" w:rsidRPr="00692883">
        <w:rPr>
          <w:sz w:val="24"/>
          <w:szCs w:val="24"/>
        </w:rPr>
        <w:t xml:space="preserve"> in detail</w:t>
      </w:r>
      <w:r w:rsidR="008B03E2" w:rsidRPr="00692883">
        <w:rPr>
          <w:sz w:val="24"/>
          <w:szCs w:val="24"/>
        </w:rPr>
        <w:t>.</w:t>
      </w:r>
    </w:p>
    <w:p w:rsidR="007A118E" w:rsidRPr="00692883" w:rsidRDefault="007A118E" w:rsidP="00BF1AAA">
      <w:pPr>
        <w:jc w:val="both"/>
        <w:rPr>
          <w:sz w:val="24"/>
          <w:szCs w:val="24"/>
        </w:rPr>
      </w:pPr>
    </w:p>
    <w:p w:rsidR="007A118E" w:rsidRPr="00692883" w:rsidRDefault="007A118E" w:rsidP="00D6256B">
      <w:pPr>
        <w:jc w:val="both"/>
        <w:rPr>
          <w:sz w:val="24"/>
          <w:szCs w:val="24"/>
        </w:rPr>
      </w:pPr>
      <w:r w:rsidRPr="00692883">
        <w:rPr>
          <w:sz w:val="24"/>
          <w:szCs w:val="24"/>
        </w:rPr>
        <w:t>There is no IEC standard on the subject</w:t>
      </w:r>
      <w:r w:rsidR="00106D45" w:rsidRPr="00692883">
        <w:rPr>
          <w:sz w:val="24"/>
          <w:szCs w:val="24"/>
        </w:rPr>
        <w:t xml:space="preserve"> of ester filled Distribution transformers</w:t>
      </w:r>
      <w:r w:rsidRPr="00692883">
        <w:rPr>
          <w:sz w:val="24"/>
          <w:szCs w:val="24"/>
        </w:rPr>
        <w:t xml:space="preserve">. However, considerable assistance has been taken while preparing this standard; from </w:t>
      </w:r>
      <w:r w:rsidR="008F12D6">
        <w:rPr>
          <w:sz w:val="24"/>
          <w:szCs w:val="24"/>
        </w:rPr>
        <w:t xml:space="preserve">IS 16659 “Unused natural esters for transformers and similar electrical equipment, IS 16081 </w:t>
      </w:r>
      <w:r w:rsidR="008F12D6">
        <w:rPr>
          <w:i/>
          <w:iCs/>
          <w:sz w:val="24"/>
          <w:szCs w:val="24"/>
        </w:rPr>
        <w:t>—</w:t>
      </w:r>
      <w:r w:rsidR="008F12D6">
        <w:rPr>
          <w:sz w:val="24"/>
          <w:szCs w:val="24"/>
        </w:rPr>
        <w:t xml:space="preserve"> “Specification for unused synthetic organic esters for electrical purposes” and IS 2026 (Part 14)</w:t>
      </w:r>
      <w:r w:rsidR="008F12D6">
        <w:rPr>
          <w:i/>
          <w:iCs/>
          <w:sz w:val="24"/>
          <w:szCs w:val="24"/>
        </w:rPr>
        <w:t xml:space="preserve"> —</w:t>
      </w:r>
      <w:r w:rsidR="008F12D6">
        <w:rPr>
          <w:sz w:val="24"/>
          <w:szCs w:val="24"/>
        </w:rPr>
        <w:t xml:space="preserve"> “Liquid immersed Power transformer using high-temperature insulation materials”.</w:t>
      </w:r>
    </w:p>
    <w:p w:rsidR="000C4367" w:rsidRPr="00692883" w:rsidRDefault="000C4367" w:rsidP="00BF1AAA">
      <w:pPr>
        <w:jc w:val="both"/>
        <w:rPr>
          <w:sz w:val="24"/>
          <w:szCs w:val="24"/>
        </w:rPr>
      </w:pPr>
    </w:p>
    <w:p w:rsidR="005F0172" w:rsidRPr="00692883" w:rsidRDefault="008F12D6" w:rsidP="00D12A06">
      <w:pPr>
        <w:jc w:val="both"/>
        <w:rPr>
          <w:sz w:val="24"/>
          <w:szCs w:val="24"/>
        </w:rPr>
      </w:pPr>
      <w:r>
        <w:rPr>
          <w:sz w:val="24"/>
          <w:szCs w:val="24"/>
        </w:rPr>
        <w:t xml:space="preserve">IS 1180 (Part 1): 2014 is a necessary adjunct to this standard. </w:t>
      </w:r>
    </w:p>
    <w:p w:rsidR="00B81306" w:rsidRPr="00692883" w:rsidRDefault="00B81306" w:rsidP="00D12A06">
      <w:pPr>
        <w:jc w:val="both"/>
        <w:rPr>
          <w:sz w:val="24"/>
          <w:szCs w:val="24"/>
        </w:rPr>
      </w:pPr>
    </w:p>
    <w:p w:rsidR="005F0172" w:rsidRPr="00692883" w:rsidRDefault="008F12D6" w:rsidP="001C2045">
      <w:pPr>
        <w:jc w:val="both"/>
        <w:rPr>
          <w:sz w:val="24"/>
          <w:szCs w:val="24"/>
        </w:rPr>
      </w:pPr>
      <w:r>
        <w:rPr>
          <w:sz w:val="24"/>
          <w:szCs w:val="24"/>
        </w:rPr>
        <w:t>For the purpose of deciding whether a particular requirement of this standard is complied with, the final value, observed or calculated, expressing the result of a test, shall be rounded off in accordance with IS 2 : 1960 ‘Rules for rounding off numerical values (</w:t>
      </w:r>
      <w:r>
        <w:rPr>
          <w:i/>
          <w:iCs/>
          <w:sz w:val="24"/>
          <w:szCs w:val="24"/>
        </w:rPr>
        <w:t>revised</w:t>
      </w:r>
      <w:r>
        <w:rPr>
          <w:sz w:val="24"/>
          <w:szCs w:val="24"/>
        </w:rPr>
        <w:t>)’.  The number of significant places retained in the rounded off value should be the same as that of the specified value in this standard.</w:t>
      </w:r>
    </w:p>
    <w:p w:rsidR="00EE1230" w:rsidRPr="00692883" w:rsidRDefault="00EE1230" w:rsidP="001C2045">
      <w:pPr>
        <w:jc w:val="both"/>
        <w:rPr>
          <w:sz w:val="22"/>
          <w:szCs w:val="22"/>
        </w:rPr>
      </w:pPr>
    </w:p>
    <w:p w:rsidR="00885661" w:rsidRPr="00692883" w:rsidRDefault="00885661" w:rsidP="001C2045">
      <w:pPr>
        <w:jc w:val="both"/>
        <w:rPr>
          <w:sz w:val="22"/>
          <w:szCs w:val="22"/>
        </w:rPr>
      </w:pPr>
    </w:p>
    <w:p w:rsidR="00CE02EC" w:rsidRPr="00692883" w:rsidRDefault="00CE02EC" w:rsidP="001C2045">
      <w:pPr>
        <w:jc w:val="both"/>
        <w:rPr>
          <w:sz w:val="22"/>
          <w:szCs w:val="22"/>
        </w:rPr>
      </w:pPr>
    </w:p>
    <w:p w:rsidR="005F0172" w:rsidRPr="00692883" w:rsidRDefault="005F0172" w:rsidP="002C078A">
      <w:pPr>
        <w:jc w:val="center"/>
        <w:rPr>
          <w:b/>
          <w:bCs/>
          <w:sz w:val="24"/>
          <w:szCs w:val="24"/>
        </w:rPr>
      </w:pPr>
    </w:p>
    <w:p w:rsidR="005F0172" w:rsidRPr="00692883" w:rsidRDefault="005F0172" w:rsidP="002C078A">
      <w:pPr>
        <w:jc w:val="center"/>
        <w:rPr>
          <w:b/>
          <w:bCs/>
          <w:sz w:val="24"/>
          <w:szCs w:val="24"/>
        </w:rPr>
      </w:pPr>
    </w:p>
    <w:p w:rsidR="005F0172" w:rsidRPr="00692883" w:rsidRDefault="005F0172" w:rsidP="002C078A">
      <w:pPr>
        <w:jc w:val="center"/>
        <w:rPr>
          <w:b/>
          <w:bCs/>
          <w:sz w:val="24"/>
          <w:szCs w:val="24"/>
        </w:rPr>
      </w:pPr>
    </w:p>
    <w:p w:rsidR="005F0172" w:rsidRPr="00692883" w:rsidRDefault="005F0172" w:rsidP="002C078A">
      <w:pPr>
        <w:jc w:val="center"/>
        <w:rPr>
          <w:b/>
          <w:bCs/>
          <w:sz w:val="24"/>
          <w:szCs w:val="24"/>
        </w:rPr>
      </w:pPr>
    </w:p>
    <w:p w:rsidR="005F0172" w:rsidRPr="00692883" w:rsidRDefault="005F0172" w:rsidP="002C078A">
      <w:pPr>
        <w:jc w:val="center"/>
        <w:rPr>
          <w:b/>
          <w:bCs/>
          <w:sz w:val="24"/>
          <w:szCs w:val="24"/>
        </w:rPr>
      </w:pPr>
    </w:p>
    <w:p w:rsidR="005F0172" w:rsidRPr="00692883" w:rsidRDefault="005F0172" w:rsidP="002C078A">
      <w:pPr>
        <w:jc w:val="center"/>
        <w:rPr>
          <w:b/>
          <w:bCs/>
          <w:sz w:val="24"/>
          <w:szCs w:val="24"/>
        </w:rPr>
      </w:pPr>
    </w:p>
    <w:p w:rsidR="005F0172" w:rsidRPr="00692883" w:rsidRDefault="005F0172" w:rsidP="002C078A">
      <w:pPr>
        <w:jc w:val="center"/>
        <w:rPr>
          <w:b/>
          <w:bCs/>
          <w:sz w:val="24"/>
          <w:szCs w:val="24"/>
        </w:rPr>
      </w:pPr>
    </w:p>
    <w:p w:rsidR="005F0172" w:rsidRPr="00692883" w:rsidRDefault="005F0172" w:rsidP="002C078A">
      <w:pPr>
        <w:jc w:val="center"/>
        <w:rPr>
          <w:b/>
          <w:bCs/>
          <w:sz w:val="24"/>
          <w:szCs w:val="24"/>
        </w:rPr>
      </w:pPr>
    </w:p>
    <w:p w:rsidR="005F0172" w:rsidRPr="00692883" w:rsidRDefault="005F0172" w:rsidP="002C078A">
      <w:pPr>
        <w:jc w:val="center"/>
        <w:rPr>
          <w:b/>
          <w:bCs/>
          <w:sz w:val="24"/>
          <w:szCs w:val="24"/>
        </w:rPr>
      </w:pPr>
    </w:p>
    <w:p w:rsidR="005F0172" w:rsidRPr="00692883" w:rsidRDefault="005F0172" w:rsidP="002C078A">
      <w:pPr>
        <w:jc w:val="center"/>
        <w:rPr>
          <w:b/>
          <w:bCs/>
          <w:sz w:val="24"/>
          <w:szCs w:val="24"/>
        </w:rPr>
      </w:pPr>
    </w:p>
    <w:p w:rsidR="005F0172" w:rsidRPr="00692883" w:rsidRDefault="005F0172" w:rsidP="002C078A">
      <w:pPr>
        <w:jc w:val="center"/>
        <w:rPr>
          <w:b/>
          <w:bCs/>
          <w:sz w:val="24"/>
          <w:szCs w:val="24"/>
        </w:rPr>
      </w:pPr>
    </w:p>
    <w:p w:rsidR="005F0172" w:rsidRPr="00692883" w:rsidRDefault="005F0172" w:rsidP="002C078A">
      <w:pPr>
        <w:jc w:val="center"/>
        <w:rPr>
          <w:b/>
          <w:bCs/>
          <w:sz w:val="24"/>
          <w:szCs w:val="24"/>
        </w:rPr>
      </w:pPr>
    </w:p>
    <w:p w:rsidR="005F0172" w:rsidRPr="00692883" w:rsidRDefault="005F0172" w:rsidP="002C078A">
      <w:pPr>
        <w:jc w:val="center"/>
        <w:rPr>
          <w:b/>
          <w:bCs/>
          <w:sz w:val="24"/>
          <w:szCs w:val="24"/>
        </w:rPr>
      </w:pPr>
    </w:p>
    <w:p w:rsidR="005F0172" w:rsidRPr="00692883" w:rsidRDefault="005F0172" w:rsidP="002C078A">
      <w:pPr>
        <w:jc w:val="center"/>
        <w:rPr>
          <w:b/>
          <w:bCs/>
          <w:sz w:val="24"/>
          <w:szCs w:val="24"/>
        </w:rPr>
      </w:pPr>
    </w:p>
    <w:p w:rsidR="005F0172" w:rsidRPr="00692883" w:rsidRDefault="005F0172" w:rsidP="002C078A">
      <w:pPr>
        <w:jc w:val="center"/>
        <w:rPr>
          <w:b/>
          <w:bCs/>
          <w:sz w:val="24"/>
          <w:szCs w:val="24"/>
        </w:rPr>
      </w:pPr>
    </w:p>
    <w:p w:rsidR="005F0172" w:rsidRPr="00692883" w:rsidRDefault="005F0172" w:rsidP="002C078A">
      <w:pPr>
        <w:jc w:val="center"/>
        <w:rPr>
          <w:b/>
          <w:bCs/>
          <w:sz w:val="24"/>
          <w:szCs w:val="24"/>
        </w:rPr>
      </w:pPr>
    </w:p>
    <w:p w:rsidR="005F0172" w:rsidRPr="00692883" w:rsidRDefault="005F0172" w:rsidP="002C078A">
      <w:pPr>
        <w:jc w:val="center"/>
        <w:rPr>
          <w:b/>
          <w:bCs/>
          <w:sz w:val="24"/>
          <w:szCs w:val="24"/>
        </w:rPr>
      </w:pPr>
    </w:p>
    <w:p w:rsidR="005F0172" w:rsidRPr="00692883" w:rsidRDefault="005F0172" w:rsidP="002C078A">
      <w:pPr>
        <w:jc w:val="center"/>
        <w:rPr>
          <w:b/>
          <w:bCs/>
          <w:sz w:val="24"/>
          <w:szCs w:val="24"/>
        </w:rPr>
      </w:pPr>
    </w:p>
    <w:p w:rsidR="005F0172" w:rsidRPr="00692883" w:rsidRDefault="005F0172" w:rsidP="002C078A">
      <w:pPr>
        <w:jc w:val="center"/>
        <w:rPr>
          <w:b/>
          <w:bCs/>
          <w:sz w:val="24"/>
          <w:szCs w:val="24"/>
        </w:rPr>
      </w:pPr>
    </w:p>
    <w:p w:rsidR="005F0172" w:rsidRPr="00692883" w:rsidRDefault="005F0172" w:rsidP="002C078A">
      <w:pPr>
        <w:jc w:val="center"/>
        <w:rPr>
          <w:b/>
          <w:bCs/>
          <w:sz w:val="24"/>
          <w:szCs w:val="24"/>
        </w:rPr>
      </w:pPr>
    </w:p>
    <w:p w:rsidR="005F0172" w:rsidRPr="00692883" w:rsidRDefault="005F0172" w:rsidP="002C078A">
      <w:pPr>
        <w:jc w:val="center"/>
        <w:rPr>
          <w:b/>
          <w:bCs/>
          <w:sz w:val="24"/>
          <w:szCs w:val="24"/>
        </w:rPr>
      </w:pPr>
    </w:p>
    <w:p w:rsidR="005F0172" w:rsidRPr="00692883" w:rsidRDefault="005F0172" w:rsidP="002C078A">
      <w:pPr>
        <w:jc w:val="center"/>
        <w:rPr>
          <w:b/>
          <w:bCs/>
          <w:sz w:val="24"/>
          <w:szCs w:val="24"/>
        </w:rPr>
      </w:pPr>
    </w:p>
    <w:p w:rsidR="005F0172" w:rsidRPr="00692883" w:rsidRDefault="005F0172" w:rsidP="002C078A">
      <w:pPr>
        <w:jc w:val="center"/>
        <w:rPr>
          <w:b/>
          <w:bCs/>
          <w:sz w:val="24"/>
          <w:szCs w:val="24"/>
        </w:rPr>
      </w:pPr>
    </w:p>
    <w:p w:rsidR="008A04E7" w:rsidRPr="00692883" w:rsidRDefault="008A04E7" w:rsidP="002C078A">
      <w:pPr>
        <w:jc w:val="center"/>
        <w:rPr>
          <w:b/>
          <w:bCs/>
          <w:sz w:val="24"/>
          <w:szCs w:val="24"/>
        </w:rPr>
      </w:pPr>
    </w:p>
    <w:p w:rsidR="005F0172" w:rsidRPr="00692883" w:rsidRDefault="005F0172" w:rsidP="002C078A">
      <w:pPr>
        <w:jc w:val="center"/>
        <w:rPr>
          <w:b/>
          <w:bCs/>
          <w:sz w:val="24"/>
          <w:szCs w:val="24"/>
        </w:rPr>
      </w:pPr>
    </w:p>
    <w:p w:rsidR="005F0172" w:rsidRPr="00692883" w:rsidRDefault="005F0172" w:rsidP="002C078A">
      <w:pPr>
        <w:jc w:val="center"/>
        <w:rPr>
          <w:b/>
          <w:bCs/>
          <w:sz w:val="24"/>
          <w:szCs w:val="24"/>
        </w:rPr>
      </w:pPr>
    </w:p>
    <w:p w:rsidR="005F0172" w:rsidRPr="00692883" w:rsidRDefault="005F0172" w:rsidP="002C078A">
      <w:pPr>
        <w:jc w:val="center"/>
        <w:rPr>
          <w:b/>
          <w:bCs/>
          <w:sz w:val="24"/>
          <w:szCs w:val="24"/>
        </w:rPr>
      </w:pPr>
    </w:p>
    <w:p w:rsidR="001138D4" w:rsidRPr="00692883" w:rsidRDefault="001138D4" w:rsidP="00222151">
      <w:pPr>
        <w:jc w:val="right"/>
        <w:rPr>
          <w:b/>
          <w:bCs/>
        </w:rPr>
      </w:pPr>
    </w:p>
    <w:p w:rsidR="0077185B" w:rsidRPr="00692883" w:rsidRDefault="0077185B" w:rsidP="00597ACA">
      <w:pPr>
        <w:jc w:val="right"/>
        <w:rPr>
          <w:b/>
          <w:bCs/>
          <w:sz w:val="24"/>
          <w:szCs w:val="24"/>
        </w:rPr>
      </w:pPr>
    </w:p>
    <w:p w:rsidR="0077185B" w:rsidRPr="00692883" w:rsidRDefault="0077185B" w:rsidP="00597ACA">
      <w:pPr>
        <w:jc w:val="right"/>
        <w:rPr>
          <w:b/>
          <w:bCs/>
          <w:sz w:val="24"/>
          <w:szCs w:val="24"/>
        </w:rPr>
      </w:pPr>
    </w:p>
    <w:p w:rsidR="0077185B" w:rsidRPr="00692883" w:rsidRDefault="0077185B" w:rsidP="00597ACA">
      <w:pPr>
        <w:jc w:val="right"/>
        <w:rPr>
          <w:b/>
          <w:bCs/>
          <w:sz w:val="24"/>
          <w:szCs w:val="24"/>
        </w:rPr>
      </w:pPr>
    </w:p>
    <w:p w:rsidR="00933166" w:rsidRPr="00692883" w:rsidRDefault="00933166" w:rsidP="00597ACA">
      <w:pPr>
        <w:jc w:val="right"/>
        <w:rPr>
          <w:b/>
          <w:bCs/>
          <w:sz w:val="24"/>
          <w:szCs w:val="24"/>
        </w:rPr>
      </w:pPr>
    </w:p>
    <w:p w:rsidR="00933166" w:rsidRDefault="00933166" w:rsidP="00597ACA">
      <w:pPr>
        <w:jc w:val="right"/>
        <w:rPr>
          <w:b/>
          <w:bCs/>
          <w:sz w:val="24"/>
          <w:szCs w:val="24"/>
        </w:rPr>
      </w:pPr>
    </w:p>
    <w:p w:rsidR="006C2691" w:rsidRPr="00692883" w:rsidRDefault="006C2691" w:rsidP="00597ACA">
      <w:pPr>
        <w:jc w:val="right"/>
        <w:rPr>
          <w:b/>
          <w:bCs/>
          <w:sz w:val="24"/>
          <w:szCs w:val="24"/>
        </w:rPr>
      </w:pPr>
    </w:p>
    <w:p w:rsidR="005F0172" w:rsidRPr="00692883" w:rsidRDefault="008F12D6" w:rsidP="003645BF">
      <w:pPr>
        <w:jc w:val="right"/>
        <w:rPr>
          <w:sz w:val="24"/>
          <w:szCs w:val="24"/>
        </w:rPr>
      </w:pPr>
      <w:r>
        <w:rPr>
          <w:b/>
          <w:bCs/>
          <w:sz w:val="24"/>
          <w:szCs w:val="24"/>
        </w:rPr>
        <w:lastRenderedPageBreak/>
        <w:t>IS 1180 (Part 2): 2018</w:t>
      </w:r>
    </w:p>
    <w:p w:rsidR="005F0172" w:rsidRPr="00692883" w:rsidRDefault="005F0172" w:rsidP="00597ACA">
      <w:pPr>
        <w:jc w:val="center"/>
        <w:rPr>
          <w:b/>
          <w:bCs/>
          <w:sz w:val="10"/>
          <w:szCs w:val="10"/>
        </w:rPr>
      </w:pPr>
    </w:p>
    <w:p w:rsidR="005F0172" w:rsidRPr="00692883" w:rsidRDefault="005F0172" w:rsidP="00597ACA">
      <w:pPr>
        <w:rPr>
          <w:b/>
          <w:sz w:val="24"/>
          <w:szCs w:val="24"/>
        </w:rPr>
      </w:pPr>
    </w:p>
    <w:p w:rsidR="005F0172" w:rsidRPr="00692883" w:rsidRDefault="008F12D6" w:rsidP="00597ACA">
      <w:pPr>
        <w:jc w:val="center"/>
        <w:rPr>
          <w:b/>
          <w:i/>
          <w:iCs/>
          <w:sz w:val="24"/>
          <w:szCs w:val="24"/>
        </w:rPr>
      </w:pPr>
      <w:r>
        <w:rPr>
          <w:b/>
          <w:i/>
          <w:iCs/>
          <w:sz w:val="24"/>
          <w:szCs w:val="24"/>
        </w:rPr>
        <w:t>Indian Standard</w:t>
      </w:r>
    </w:p>
    <w:p w:rsidR="00222151" w:rsidRPr="00692883" w:rsidRDefault="00222151" w:rsidP="00597ACA">
      <w:pPr>
        <w:jc w:val="center"/>
        <w:rPr>
          <w:b/>
          <w:i/>
          <w:iCs/>
          <w:sz w:val="24"/>
          <w:szCs w:val="24"/>
        </w:rPr>
      </w:pPr>
    </w:p>
    <w:p w:rsidR="005F0172" w:rsidRPr="00692883" w:rsidRDefault="008F12D6" w:rsidP="00933166">
      <w:pPr>
        <w:jc w:val="center"/>
        <w:rPr>
          <w:b/>
          <w:bCs/>
          <w:spacing w:val="20"/>
          <w:sz w:val="24"/>
          <w:szCs w:val="24"/>
        </w:rPr>
      </w:pPr>
      <w:r>
        <w:rPr>
          <w:b/>
          <w:bCs/>
          <w:spacing w:val="20"/>
          <w:sz w:val="24"/>
          <w:szCs w:val="24"/>
        </w:rPr>
        <w:t>OUTDOOR/INDOOR TYPE LIQUID IMMERSED DISTRIBUTION TRANSFORMERS UPTO AND INCLUDING 2500 kVA, 33 kV – SPECIFICATION</w:t>
      </w:r>
    </w:p>
    <w:p w:rsidR="005F0172" w:rsidRPr="00692883" w:rsidRDefault="008F12D6" w:rsidP="000943E3">
      <w:pPr>
        <w:jc w:val="center"/>
        <w:rPr>
          <w:b/>
          <w:bCs/>
          <w:spacing w:val="20"/>
          <w:sz w:val="24"/>
          <w:szCs w:val="24"/>
        </w:rPr>
      </w:pPr>
      <w:r>
        <w:rPr>
          <w:b/>
          <w:bCs/>
          <w:spacing w:val="20"/>
          <w:sz w:val="24"/>
          <w:szCs w:val="24"/>
        </w:rPr>
        <w:t xml:space="preserve">PART 2  NATURAL/SYNTHETIC ESTER LIQUID IMMERSED </w:t>
      </w:r>
    </w:p>
    <w:p w:rsidR="005F0172" w:rsidRPr="00692883" w:rsidRDefault="005F0172" w:rsidP="00597ACA">
      <w:pPr>
        <w:jc w:val="center"/>
        <w:rPr>
          <w:b/>
          <w:bCs/>
          <w:sz w:val="10"/>
          <w:szCs w:val="10"/>
        </w:rPr>
      </w:pPr>
    </w:p>
    <w:p w:rsidR="005F0172" w:rsidRPr="00692883" w:rsidRDefault="005F0172" w:rsidP="00EB0AD1">
      <w:pPr>
        <w:jc w:val="center"/>
        <w:rPr>
          <w:sz w:val="10"/>
          <w:szCs w:val="10"/>
          <w:u w:val="single"/>
        </w:rPr>
      </w:pPr>
    </w:p>
    <w:p w:rsidR="005F0172" w:rsidRPr="00692883" w:rsidRDefault="008F12D6" w:rsidP="00574666">
      <w:pPr>
        <w:pStyle w:val="BodyText"/>
        <w:numPr>
          <w:ilvl w:val="0"/>
          <w:numId w:val="1"/>
        </w:numPr>
        <w:jc w:val="left"/>
        <w:rPr>
          <w:sz w:val="24"/>
          <w:szCs w:val="24"/>
        </w:rPr>
      </w:pPr>
      <w:r>
        <w:rPr>
          <w:b/>
          <w:bCs/>
          <w:sz w:val="24"/>
          <w:szCs w:val="24"/>
        </w:rPr>
        <w:t>SCOPE</w:t>
      </w:r>
      <w:r>
        <w:rPr>
          <w:sz w:val="24"/>
          <w:szCs w:val="24"/>
        </w:rPr>
        <w:br/>
      </w:r>
    </w:p>
    <w:p w:rsidR="005F0172" w:rsidRPr="00692883" w:rsidRDefault="008F12D6" w:rsidP="006A2C8E">
      <w:pPr>
        <w:pStyle w:val="BodyText"/>
        <w:ind w:left="360" w:hanging="180"/>
        <w:jc w:val="both"/>
        <w:rPr>
          <w:sz w:val="24"/>
          <w:szCs w:val="24"/>
        </w:rPr>
      </w:pPr>
      <w:r>
        <w:rPr>
          <w:sz w:val="24"/>
          <w:szCs w:val="24"/>
        </w:rPr>
        <w:t xml:space="preserve">   This standard specifies the requirements and tests including standard loss levels of natural/synthetic ester liquid immersed, natural air-cooled, outdoor/indoor type, double-wound distribution transformers for use in power distribution systems with nominal system voltages up to and including 33 kV and of following types and ratings: </w:t>
      </w:r>
    </w:p>
    <w:p w:rsidR="00E20B50" w:rsidRPr="00692883" w:rsidRDefault="00E20B50" w:rsidP="00FE268F">
      <w:pPr>
        <w:pStyle w:val="BodyText"/>
        <w:ind w:left="540" w:hanging="180"/>
        <w:jc w:val="both"/>
        <w:rPr>
          <w:sz w:val="24"/>
          <w:szCs w:val="24"/>
        </w:rPr>
      </w:pPr>
    </w:p>
    <w:p w:rsidR="005F0172" w:rsidRPr="00692883" w:rsidRDefault="008F12D6" w:rsidP="006E1377">
      <w:pPr>
        <w:pStyle w:val="BodyText"/>
        <w:numPr>
          <w:ilvl w:val="0"/>
          <w:numId w:val="16"/>
        </w:numPr>
        <w:ind w:left="1440"/>
        <w:jc w:val="both"/>
        <w:rPr>
          <w:sz w:val="24"/>
          <w:szCs w:val="24"/>
        </w:rPr>
      </w:pPr>
      <w:r>
        <w:rPr>
          <w:sz w:val="24"/>
          <w:szCs w:val="24"/>
        </w:rPr>
        <w:t>Three phase ratings up to and including 200 kVA both non-sealed and sealed type;</w:t>
      </w:r>
    </w:p>
    <w:p w:rsidR="005F0172" w:rsidRPr="00692883" w:rsidRDefault="008F12D6" w:rsidP="006E1377">
      <w:pPr>
        <w:pStyle w:val="BodyText"/>
        <w:numPr>
          <w:ilvl w:val="0"/>
          <w:numId w:val="16"/>
        </w:numPr>
        <w:ind w:left="1440"/>
        <w:jc w:val="both"/>
        <w:rPr>
          <w:sz w:val="24"/>
          <w:szCs w:val="24"/>
        </w:rPr>
      </w:pPr>
      <w:r>
        <w:rPr>
          <w:sz w:val="24"/>
          <w:szCs w:val="24"/>
        </w:rPr>
        <w:t>Three phase ratings higher than 200 kVA, up to and including 2 500 kVA both non-sealed type and sealed type;</w:t>
      </w:r>
    </w:p>
    <w:p w:rsidR="005F0172" w:rsidRPr="00692883" w:rsidRDefault="008F12D6" w:rsidP="006E1377">
      <w:pPr>
        <w:pStyle w:val="BodyText"/>
        <w:numPr>
          <w:ilvl w:val="0"/>
          <w:numId w:val="16"/>
        </w:numPr>
        <w:ind w:left="1440"/>
        <w:jc w:val="both"/>
        <w:rPr>
          <w:sz w:val="24"/>
          <w:szCs w:val="24"/>
        </w:rPr>
      </w:pPr>
      <w:r>
        <w:rPr>
          <w:sz w:val="24"/>
          <w:szCs w:val="24"/>
        </w:rPr>
        <w:t>Single phase ratings up to and including 100 kVA sealed type.</w:t>
      </w:r>
    </w:p>
    <w:p w:rsidR="00265CCE" w:rsidRPr="00692883" w:rsidRDefault="00265CCE" w:rsidP="00E20B50">
      <w:pPr>
        <w:pStyle w:val="BodyText"/>
        <w:ind w:left="990" w:hanging="540"/>
        <w:jc w:val="both"/>
        <w:rPr>
          <w:sz w:val="24"/>
          <w:szCs w:val="24"/>
        </w:rPr>
      </w:pPr>
    </w:p>
    <w:p w:rsidR="00265CCE" w:rsidRPr="00692883" w:rsidRDefault="008F12D6" w:rsidP="004D3A62">
      <w:pPr>
        <w:pStyle w:val="BodyText"/>
        <w:ind w:left="1260" w:hanging="540"/>
        <w:jc w:val="both"/>
        <w:rPr>
          <w:iCs/>
        </w:rPr>
      </w:pPr>
      <w:r>
        <w:rPr>
          <w:i/>
          <w:sz w:val="24"/>
          <w:szCs w:val="24"/>
        </w:rPr>
        <w:tab/>
      </w:r>
      <w:r>
        <w:rPr>
          <w:b/>
          <w:bCs/>
          <w:iCs/>
        </w:rPr>
        <w:t>NOTES</w:t>
      </w:r>
      <w:r>
        <w:rPr>
          <w:iCs/>
        </w:rPr>
        <w:t>:</w:t>
      </w:r>
    </w:p>
    <w:p w:rsidR="00265C3B" w:rsidRPr="00692883" w:rsidRDefault="00265C3B" w:rsidP="004D3A62">
      <w:pPr>
        <w:pStyle w:val="BodyText"/>
        <w:ind w:left="1260" w:hanging="540"/>
        <w:jc w:val="both"/>
        <w:rPr>
          <w:iCs/>
        </w:rPr>
      </w:pPr>
    </w:p>
    <w:p w:rsidR="00265CCE" w:rsidRPr="00692883" w:rsidRDefault="008F12D6" w:rsidP="004D3A62">
      <w:pPr>
        <w:pStyle w:val="BodyText"/>
        <w:ind w:left="1260" w:hanging="540"/>
        <w:jc w:val="both"/>
        <w:rPr>
          <w:iCs/>
        </w:rPr>
      </w:pPr>
      <w:r>
        <w:rPr>
          <w:iCs/>
        </w:rPr>
        <w:t xml:space="preserve">          </w:t>
      </w:r>
      <w:r>
        <w:rPr>
          <w:b/>
          <w:bCs/>
          <w:iCs/>
        </w:rPr>
        <w:t>1</w:t>
      </w:r>
      <w:r>
        <w:rPr>
          <w:iCs/>
        </w:rPr>
        <w:t xml:space="preserve">  The following types of transformers are not covered under the scope of this standard: </w:t>
      </w:r>
    </w:p>
    <w:p w:rsidR="00265CCE" w:rsidRPr="00692883" w:rsidRDefault="00265CCE" w:rsidP="004D3A62">
      <w:pPr>
        <w:pStyle w:val="BodyText"/>
        <w:ind w:left="1260" w:hanging="540"/>
        <w:jc w:val="both"/>
        <w:rPr>
          <w:iCs/>
        </w:rPr>
      </w:pPr>
    </w:p>
    <w:p w:rsidR="00265CCE" w:rsidRPr="00692883" w:rsidRDefault="008F12D6" w:rsidP="006E1377">
      <w:pPr>
        <w:pStyle w:val="BodyText"/>
        <w:numPr>
          <w:ilvl w:val="0"/>
          <w:numId w:val="17"/>
        </w:numPr>
        <w:jc w:val="both"/>
        <w:rPr>
          <w:iCs/>
        </w:rPr>
      </w:pPr>
      <w:r>
        <w:rPr>
          <w:iCs/>
        </w:rPr>
        <w:t>Inverter duty transformers;</w:t>
      </w:r>
    </w:p>
    <w:p w:rsidR="00265CCE" w:rsidRPr="00692883" w:rsidRDefault="008F12D6" w:rsidP="006E1377">
      <w:pPr>
        <w:pStyle w:val="BodyText"/>
        <w:numPr>
          <w:ilvl w:val="0"/>
          <w:numId w:val="17"/>
        </w:numPr>
        <w:jc w:val="both"/>
        <w:rPr>
          <w:iCs/>
        </w:rPr>
      </w:pPr>
      <w:r>
        <w:rPr>
          <w:iCs/>
        </w:rPr>
        <w:t>Traction transformers;</w:t>
      </w:r>
    </w:p>
    <w:p w:rsidR="00265CCE" w:rsidRPr="00692883" w:rsidRDefault="008F12D6" w:rsidP="006E1377">
      <w:pPr>
        <w:pStyle w:val="BodyText"/>
        <w:numPr>
          <w:ilvl w:val="0"/>
          <w:numId w:val="17"/>
        </w:numPr>
        <w:jc w:val="both"/>
        <w:rPr>
          <w:iCs/>
        </w:rPr>
      </w:pPr>
      <w:r>
        <w:rPr>
          <w:iCs/>
        </w:rPr>
        <w:t>Instrument transformers;</w:t>
      </w:r>
    </w:p>
    <w:p w:rsidR="004D3A62" w:rsidRPr="00692883" w:rsidRDefault="008F12D6" w:rsidP="006E1377">
      <w:pPr>
        <w:pStyle w:val="BodyText"/>
        <w:numPr>
          <w:ilvl w:val="0"/>
          <w:numId w:val="17"/>
        </w:numPr>
        <w:jc w:val="both"/>
        <w:rPr>
          <w:iCs/>
        </w:rPr>
      </w:pPr>
      <w:r>
        <w:rPr>
          <w:iCs/>
        </w:rPr>
        <w:t>Transformers for static converters;</w:t>
      </w:r>
    </w:p>
    <w:p w:rsidR="004D3A62" w:rsidRPr="00692883" w:rsidRDefault="008F12D6" w:rsidP="006E1377">
      <w:pPr>
        <w:pStyle w:val="BodyText"/>
        <w:numPr>
          <w:ilvl w:val="0"/>
          <w:numId w:val="17"/>
        </w:numPr>
        <w:jc w:val="both"/>
        <w:rPr>
          <w:iCs/>
        </w:rPr>
      </w:pPr>
      <w:r>
        <w:rPr>
          <w:iCs/>
        </w:rPr>
        <w:t>Starting transformers;</w:t>
      </w:r>
    </w:p>
    <w:p w:rsidR="00265CCE" w:rsidRPr="00692883" w:rsidRDefault="008F12D6" w:rsidP="006E1377">
      <w:pPr>
        <w:pStyle w:val="BodyText"/>
        <w:numPr>
          <w:ilvl w:val="0"/>
          <w:numId w:val="17"/>
        </w:numPr>
        <w:jc w:val="both"/>
        <w:rPr>
          <w:iCs/>
        </w:rPr>
      </w:pPr>
      <w:r>
        <w:rPr>
          <w:iCs/>
        </w:rPr>
        <w:t>Testing transformers;</w:t>
      </w:r>
    </w:p>
    <w:p w:rsidR="00265CCE" w:rsidRPr="00692883" w:rsidRDefault="008F12D6" w:rsidP="006E1377">
      <w:pPr>
        <w:pStyle w:val="BodyText"/>
        <w:numPr>
          <w:ilvl w:val="0"/>
          <w:numId w:val="17"/>
        </w:numPr>
        <w:jc w:val="both"/>
        <w:rPr>
          <w:iCs/>
        </w:rPr>
      </w:pPr>
      <w:r>
        <w:rPr>
          <w:iCs/>
        </w:rPr>
        <w:t>Welding transformers;</w:t>
      </w:r>
    </w:p>
    <w:p w:rsidR="004D3A62" w:rsidRPr="00692883" w:rsidRDefault="008F12D6" w:rsidP="006E1377">
      <w:pPr>
        <w:pStyle w:val="BodyText"/>
        <w:numPr>
          <w:ilvl w:val="0"/>
          <w:numId w:val="17"/>
        </w:numPr>
        <w:jc w:val="both"/>
        <w:rPr>
          <w:iCs/>
        </w:rPr>
      </w:pPr>
      <w:r>
        <w:rPr>
          <w:iCs/>
        </w:rPr>
        <w:t>Earthing transformers;</w:t>
      </w:r>
    </w:p>
    <w:p w:rsidR="004D3A62" w:rsidRPr="00692883" w:rsidRDefault="008F12D6" w:rsidP="006E1377">
      <w:pPr>
        <w:pStyle w:val="BodyText"/>
        <w:numPr>
          <w:ilvl w:val="0"/>
          <w:numId w:val="17"/>
        </w:numPr>
        <w:jc w:val="both"/>
        <w:rPr>
          <w:iCs/>
        </w:rPr>
      </w:pPr>
      <w:r>
        <w:rPr>
          <w:iCs/>
        </w:rPr>
        <w:t>Mining transformers;</w:t>
      </w:r>
    </w:p>
    <w:p w:rsidR="00265CCE" w:rsidRPr="00692883" w:rsidRDefault="008F12D6" w:rsidP="006E1377">
      <w:pPr>
        <w:pStyle w:val="BodyText"/>
        <w:numPr>
          <w:ilvl w:val="0"/>
          <w:numId w:val="17"/>
        </w:numPr>
        <w:jc w:val="both"/>
        <w:rPr>
          <w:iCs/>
        </w:rPr>
      </w:pPr>
      <w:r>
        <w:rPr>
          <w:iCs/>
        </w:rPr>
        <w:t>Transformers for solar, wind power application;</w:t>
      </w:r>
    </w:p>
    <w:p w:rsidR="004D3A62" w:rsidRPr="00692883" w:rsidRDefault="008F12D6" w:rsidP="006E1377">
      <w:pPr>
        <w:pStyle w:val="BodyText"/>
        <w:numPr>
          <w:ilvl w:val="0"/>
          <w:numId w:val="17"/>
        </w:numPr>
        <w:jc w:val="both"/>
        <w:rPr>
          <w:iCs/>
        </w:rPr>
      </w:pPr>
      <w:r>
        <w:rPr>
          <w:iCs/>
        </w:rPr>
        <w:t>Transformers for railways (locomotive and other applications);</w:t>
      </w:r>
    </w:p>
    <w:p w:rsidR="00265CCE" w:rsidRPr="00692883" w:rsidRDefault="008F12D6" w:rsidP="006E1377">
      <w:pPr>
        <w:pStyle w:val="BodyText"/>
        <w:numPr>
          <w:ilvl w:val="0"/>
          <w:numId w:val="17"/>
        </w:numPr>
        <w:jc w:val="both"/>
        <w:rPr>
          <w:iCs/>
        </w:rPr>
      </w:pPr>
      <w:r>
        <w:rPr>
          <w:iCs/>
        </w:rPr>
        <w:t>Furnace transformers;</w:t>
      </w:r>
    </w:p>
    <w:p w:rsidR="00265CCE" w:rsidRPr="00692883" w:rsidRDefault="008F12D6" w:rsidP="006E1377">
      <w:pPr>
        <w:pStyle w:val="BodyText"/>
        <w:numPr>
          <w:ilvl w:val="0"/>
          <w:numId w:val="17"/>
        </w:numPr>
        <w:jc w:val="both"/>
        <w:rPr>
          <w:iCs/>
        </w:rPr>
      </w:pPr>
      <w:r>
        <w:rPr>
          <w:iCs/>
        </w:rPr>
        <w:t>Rectifier transformers; and</w:t>
      </w:r>
    </w:p>
    <w:p w:rsidR="00506478" w:rsidRPr="00692883" w:rsidRDefault="008F12D6" w:rsidP="006E1377">
      <w:pPr>
        <w:pStyle w:val="BodyText"/>
        <w:numPr>
          <w:ilvl w:val="0"/>
          <w:numId w:val="17"/>
        </w:numPr>
        <w:jc w:val="both"/>
        <w:rPr>
          <w:iCs/>
        </w:rPr>
      </w:pPr>
      <w:r>
        <w:rPr>
          <w:iCs/>
        </w:rPr>
        <w:t xml:space="preserve">Dual ratio in primary / secondary windings transformers. </w:t>
      </w:r>
    </w:p>
    <w:p w:rsidR="002A3FEF" w:rsidRPr="00692883" w:rsidRDefault="002A3FEF" w:rsidP="00265CCE">
      <w:pPr>
        <w:pStyle w:val="BodyText"/>
        <w:ind w:left="540" w:hanging="540"/>
        <w:jc w:val="both"/>
        <w:rPr>
          <w:iCs/>
          <w:sz w:val="24"/>
          <w:szCs w:val="24"/>
        </w:rPr>
      </w:pPr>
    </w:p>
    <w:p w:rsidR="00265CCE" w:rsidRPr="00692883" w:rsidRDefault="008F12D6" w:rsidP="004D3A62">
      <w:pPr>
        <w:pStyle w:val="BodyText"/>
        <w:ind w:left="1260" w:hanging="540"/>
        <w:jc w:val="both"/>
        <w:rPr>
          <w:iCs/>
        </w:rPr>
      </w:pPr>
      <w:r>
        <w:rPr>
          <w:iCs/>
          <w:sz w:val="24"/>
          <w:szCs w:val="24"/>
        </w:rPr>
        <w:tab/>
      </w:r>
      <w:r>
        <w:rPr>
          <w:b/>
          <w:bCs/>
          <w:iCs/>
        </w:rPr>
        <w:t>2</w:t>
      </w:r>
      <w:r>
        <w:rPr>
          <w:iCs/>
        </w:rPr>
        <w:t xml:space="preserve">  For Indoor type Distribution Transformers, relevant provisions of Central Electricity Authority (CEA) regulations, if any, shall be applicable.</w:t>
      </w:r>
    </w:p>
    <w:p w:rsidR="005F0172" w:rsidRPr="00692883" w:rsidRDefault="005F0172" w:rsidP="00574666">
      <w:pPr>
        <w:pStyle w:val="BodyText"/>
        <w:jc w:val="both"/>
        <w:rPr>
          <w:sz w:val="24"/>
          <w:szCs w:val="24"/>
        </w:rPr>
      </w:pPr>
    </w:p>
    <w:p w:rsidR="005F0172" w:rsidRPr="00692883" w:rsidRDefault="008F12D6" w:rsidP="00572E81">
      <w:pPr>
        <w:pStyle w:val="BodyText"/>
        <w:jc w:val="both"/>
        <w:rPr>
          <w:sz w:val="24"/>
          <w:szCs w:val="24"/>
        </w:rPr>
      </w:pPr>
      <w:r>
        <w:rPr>
          <w:b/>
          <w:bCs/>
          <w:sz w:val="24"/>
          <w:szCs w:val="24"/>
        </w:rPr>
        <w:t>2   REFERENCES</w:t>
      </w:r>
    </w:p>
    <w:p w:rsidR="005F0172" w:rsidRPr="00692883" w:rsidRDefault="005F0172" w:rsidP="00574666">
      <w:pPr>
        <w:pStyle w:val="BodyText"/>
        <w:jc w:val="both"/>
        <w:rPr>
          <w:sz w:val="24"/>
          <w:szCs w:val="24"/>
        </w:rPr>
      </w:pPr>
    </w:p>
    <w:p w:rsidR="005F0172" w:rsidRPr="00692883" w:rsidRDefault="008F12D6" w:rsidP="00DA768E">
      <w:pPr>
        <w:autoSpaceDE w:val="0"/>
        <w:autoSpaceDN w:val="0"/>
        <w:adjustRightInd w:val="0"/>
        <w:jc w:val="both"/>
        <w:rPr>
          <w:sz w:val="24"/>
          <w:szCs w:val="24"/>
          <w:lang w:val="en-IN" w:eastAsia="en-IN"/>
        </w:rPr>
      </w:pPr>
      <w:r>
        <w:rPr>
          <w:sz w:val="24"/>
          <w:szCs w:val="24"/>
          <w:lang w:val="en-IN" w:eastAsia="en-IN"/>
        </w:rPr>
        <w:t>The standards listed in Annex A contain provisions which, through reference in this text, constitute provisions of this standard. All standards are subject to revision, and parties to agreements based on this standard are encouraged to investigate the possibility of applying the most recent editions of the standards listed in Annex A.</w:t>
      </w:r>
    </w:p>
    <w:p w:rsidR="00234F41" w:rsidRPr="00692883" w:rsidRDefault="00234F41" w:rsidP="00DA768E">
      <w:pPr>
        <w:autoSpaceDE w:val="0"/>
        <w:autoSpaceDN w:val="0"/>
        <w:adjustRightInd w:val="0"/>
        <w:jc w:val="both"/>
        <w:rPr>
          <w:sz w:val="24"/>
          <w:szCs w:val="24"/>
          <w:lang w:val="en-IN" w:eastAsia="en-IN"/>
        </w:rPr>
      </w:pPr>
    </w:p>
    <w:p w:rsidR="00B53D42" w:rsidRPr="00692883" w:rsidRDefault="00B53D42" w:rsidP="00E063F0">
      <w:pPr>
        <w:autoSpaceDE w:val="0"/>
        <w:autoSpaceDN w:val="0"/>
        <w:adjustRightInd w:val="0"/>
        <w:jc w:val="both"/>
        <w:rPr>
          <w:sz w:val="24"/>
          <w:szCs w:val="24"/>
          <w:lang w:val="en-IN" w:eastAsia="en-IN"/>
        </w:rPr>
      </w:pPr>
      <w:r w:rsidRPr="00692883">
        <w:rPr>
          <w:sz w:val="24"/>
          <w:szCs w:val="24"/>
          <w:lang w:val="en-IN" w:eastAsia="en-IN"/>
        </w:rPr>
        <w:t xml:space="preserve">Annex </w:t>
      </w:r>
      <w:r w:rsidR="00BE1890" w:rsidRPr="00692883">
        <w:rPr>
          <w:sz w:val="24"/>
          <w:szCs w:val="24"/>
          <w:lang w:val="en-IN" w:eastAsia="en-IN"/>
        </w:rPr>
        <w:t>B</w:t>
      </w:r>
      <w:r w:rsidRPr="00692883">
        <w:rPr>
          <w:sz w:val="24"/>
          <w:szCs w:val="24"/>
          <w:lang w:val="en-IN" w:eastAsia="en-IN"/>
        </w:rPr>
        <w:t xml:space="preserve"> gives list of IEC, IEEE Stan</w:t>
      </w:r>
      <w:r w:rsidR="001A0EE8" w:rsidRPr="00692883">
        <w:rPr>
          <w:sz w:val="24"/>
          <w:szCs w:val="24"/>
          <w:lang w:val="en-IN" w:eastAsia="en-IN"/>
        </w:rPr>
        <w:t>dards, Cigre brochures etc on e</w:t>
      </w:r>
      <w:r w:rsidRPr="00692883">
        <w:rPr>
          <w:sz w:val="24"/>
          <w:szCs w:val="24"/>
          <w:lang w:val="en-IN" w:eastAsia="en-IN"/>
        </w:rPr>
        <w:t xml:space="preserve">ster </w:t>
      </w:r>
      <w:r w:rsidR="00E063F0" w:rsidRPr="00692883">
        <w:rPr>
          <w:sz w:val="24"/>
          <w:szCs w:val="24"/>
          <w:lang w:val="en-IN" w:eastAsia="en-IN"/>
        </w:rPr>
        <w:t>flui</w:t>
      </w:r>
      <w:r w:rsidR="00492FC1" w:rsidRPr="00692883">
        <w:rPr>
          <w:sz w:val="24"/>
          <w:szCs w:val="24"/>
          <w:lang w:val="en-IN" w:eastAsia="en-IN"/>
        </w:rPr>
        <w:t>ds</w:t>
      </w:r>
      <w:r w:rsidRPr="00692883">
        <w:rPr>
          <w:sz w:val="24"/>
          <w:szCs w:val="24"/>
          <w:lang w:val="en-IN" w:eastAsia="en-IN"/>
        </w:rPr>
        <w:t xml:space="preserve">. </w:t>
      </w:r>
    </w:p>
    <w:p w:rsidR="005F0172" w:rsidRPr="00692883" w:rsidRDefault="005F0172" w:rsidP="00D12A06">
      <w:pPr>
        <w:autoSpaceDE w:val="0"/>
        <w:autoSpaceDN w:val="0"/>
        <w:adjustRightInd w:val="0"/>
        <w:ind w:left="360"/>
        <w:jc w:val="both"/>
        <w:rPr>
          <w:sz w:val="24"/>
          <w:szCs w:val="24"/>
          <w:lang w:val="en-IN" w:eastAsia="en-IN"/>
        </w:rPr>
      </w:pPr>
    </w:p>
    <w:p w:rsidR="005F0172" w:rsidRPr="00692883" w:rsidRDefault="008F12D6" w:rsidP="00DA768E">
      <w:pPr>
        <w:pStyle w:val="BodyText"/>
        <w:jc w:val="left"/>
        <w:rPr>
          <w:sz w:val="24"/>
          <w:szCs w:val="24"/>
        </w:rPr>
      </w:pPr>
      <w:r>
        <w:rPr>
          <w:b/>
          <w:bCs/>
          <w:sz w:val="24"/>
          <w:szCs w:val="24"/>
        </w:rPr>
        <w:t>3   TERMINOLOGY</w:t>
      </w:r>
    </w:p>
    <w:p w:rsidR="005F0172" w:rsidRPr="00692883" w:rsidRDefault="005F0172" w:rsidP="00913CF7">
      <w:pPr>
        <w:pStyle w:val="BodyText"/>
        <w:ind w:left="450"/>
        <w:jc w:val="left"/>
        <w:rPr>
          <w:sz w:val="24"/>
          <w:szCs w:val="24"/>
        </w:rPr>
      </w:pPr>
    </w:p>
    <w:p w:rsidR="005F0172" w:rsidRPr="00692883" w:rsidRDefault="008F12D6" w:rsidP="00DA768E">
      <w:pPr>
        <w:pStyle w:val="BodyText"/>
        <w:jc w:val="left"/>
        <w:rPr>
          <w:sz w:val="24"/>
          <w:szCs w:val="24"/>
        </w:rPr>
      </w:pPr>
      <w:r>
        <w:rPr>
          <w:sz w:val="24"/>
          <w:szCs w:val="24"/>
        </w:rPr>
        <w:t>For the purpose of this standard, the following terms and definitions shall apply in addition to those given in IS 1885 (Part 38).</w:t>
      </w:r>
    </w:p>
    <w:p w:rsidR="005F0172" w:rsidRPr="00692883" w:rsidRDefault="005F0172" w:rsidP="00913CF7">
      <w:pPr>
        <w:pStyle w:val="BodyText"/>
        <w:ind w:left="450"/>
        <w:jc w:val="left"/>
        <w:rPr>
          <w:sz w:val="24"/>
          <w:szCs w:val="24"/>
        </w:rPr>
      </w:pPr>
    </w:p>
    <w:p w:rsidR="005F0172" w:rsidRPr="00692883" w:rsidRDefault="008F12D6" w:rsidP="00A5057E">
      <w:pPr>
        <w:pStyle w:val="BodyText"/>
        <w:ind w:left="450" w:hanging="450"/>
        <w:jc w:val="left"/>
        <w:rPr>
          <w:b/>
          <w:bCs/>
          <w:sz w:val="24"/>
          <w:szCs w:val="24"/>
        </w:rPr>
      </w:pPr>
      <w:r>
        <w:rPr>
          <w:b/>
          <w:bCs/>
          <w:sz w:val="24"/>
          <w:szCs w:val="24"/>
        </w:rPr>
        <w:t>3.1</w:t>
      </w:r>
      <w:r>
        <w:rPr>
          <w:b/>
          <w:bCs/>
          <w:sz w:val="24"/>
          <w:szCs w:val="24"/>
        </w:rPr>
        <w:tab/>
        <w:t>Distribution Transformer</w:t>
      </w:r>
    </w:p>
    <w:p w:rsidR="005F0172" w:rsidRPr="00692883" w:rsidRDefault="005F0172" w:rsidP="00913CF7">
      <w:pPr>
        <w:ind w:left="450"/>
        <w:jc w:val="both"/>
        <w:rPr>
          <w:sz w:val="24"/>
          <w:szCs w:val="24"/>
        </w:rPr>
      </w:pPr>
    </w:p>
    <w:p w:rsidR="005F0172" w:rsidRPr="00692883" w:rsidRDefault="008F12D6" w:rsidP="001F383F">
      <w:pPr>
        <w:jc w:val="both"/>
        <w:rPr>
          <w:sz w:val="24"/>
          <w:szCs w:val="24"/>
        </w:rPr>
      </w:pPr>
      <w:r>
        <w:rPr>
          <w:sz w:val="24"/>
          <w:szCs w:val="24"/>
        </w:rPr>
        <w:t xml:space="preserve">A distribution transformer is a transformer that provides the final voltage transformation by stepping voltages down within a distribution circuit or from a distribution circuit to an end user or application. </w:t>
      </w:r>
    </w:p>
    <w:p w:rsidR="005F0172" w:rsidRPr="00692883" w:rsidRDefault="005F0172" w:rsidP="00B17334">
      <w:pPr>
        <w:jc w:val="both"/>
        <w:rPr>
          <w:sz w:val="24"/>
          <w:szCs w:val="24"/>
        </w:rPr>
      </w:pPr>
    </w:p>
    <w:p w:rsidR="005F0172" w:rsidRPr="00692883" w:rsidRDefault="008F12D6" w:rsidP="00234F41">
      <w:pPr>
        <w:jc w:val="both"/>
      </w:pPr>
      <w:r>
        <w:t>NOTE — The distribution circuit voltages are 3.3 kV, 6.6 kV, 11 kV, 22 kV and 33 kV in the country. The power supply for the end users is 415 V, 3 Phase (240 V, 1 Phase), 50 Hz. Transformers with primary voltages of 3.3, 6.6, 11, 22 or 33 kV and secondary voltage of 433 V, 3 Phase (and 250 V single Phase) are called Distribution Transformers. The maximum rating of these transformers for the purpose of this standard is considered up to             2 500 kVA, 3 Phase.</w:t>
      </w:r>
    </w:p>
    <w:p w:rsidR="005F0172" w:rsidRPr="00692883" w:rsidRDefault="005F0172" w:rsidP="00DA768E">
      <w:pPr>
        <w:jc w:val="both"/>
        <w:rPr>
          <w:sz w:val="16"/>
          <w:szCs w:val="16"/>
        </w:rPr>
      </w:pPr>
    </w:p>
    <w:p w:rsidR="005F0172" w:rsidRPr="00692883" w:rsidRDefault="008F12D6" w:rsidP="00921D2D">
      <w:pPr>
        <w:jc w:val="both"/>
        <w:rPr>
          <w:sz w:val="24"/>
          <w:szCs w:val="24"/>
        </w:rPr>
      </w:pPr>
      <w:r>
        <w:rPr>
          <w:b/>
          <w:bCs/>
          <w:sz w:val="24"/>
          <w:szCs w:val="24"/>
        </w:rPr>
        <w:t>3.2   Non-Sealed Type Transformer</w:t>
      </w:r>
    </w:p>
    <w:p w:rsidR="005F0172" w:rsidRPr="00692883" w:rsidRDefault="005F0172" w:rsidP="00537898">
      <w:pPr>
        <w:ind w:left="450"/>
        <w:jc w:val="both"/>
        <w:rPr>
          <w:sz w:val="24"/>
          <w:szCs w:val="24"/>
        </w:rPr>
      </w:pPr>
    </w:p>
    <w:p w:rsidR="005F0172" w:rsidRPr="00692883" w:rsidRDefault="008F12D6" w:rsidP="001F53A0">
      <w:pPr>
        <w:jc w:val="both"/>
        <w:rPr>
          <w:sz w:val="24"/>
          <w:szCs w:val="24"/>
        </w:rPr>
      </w:pPr>
      <w:r>
        <w:rPr>
          <w:sz w:val="24"/>
          <w:szCs w:val="24"/>
        </w:rPr>
        <w:t>A transformer which has a breather for breathing out and breathing in and/or a conservator with expansion and contraction of oil with temperature. The transformer tank body and cover are bolted/clamped/welded type. The tank can also be of corrugated construction.</w:t>
      </w:r>
    </w:p>
    <w:p w:rsidR="005F0172" w:rsidRPr="00692883" w:rsidRDefault="005F0172" w:rsidP="00574666">
      <w:pPr>
        <w:pStyle w:val="BodyText"/>
        <w:ind w:left="360" w:hanging="360"/>
        <w:jc w:val="left"/>
        <w:rPr>
          <w:sz w:val="24"/>
          <w:szCs w:val="24"/>
        </w:rPr>
      </w:pPr>
    </w:p>
    <w:p w:rsidR="005F0172" w:rsidRPr="00692883" w:rsidRDefault="008F12D6" w:rsidP="00574666">
      <w:pPr>
        <w:pStyle w:val="BodyText"/>
        <w:ind w:left="360" w:hanging="360"/>
        <w:jc w:val="left"/>
        <w:rPr>
          <w:sz w:val="24"/>
          <w:szCs w:val="24"/>
        </w:rPr>
      </w:pPr>
      <w:r>
        <w:rPr>
          <w:b/>
          <w:bCs/>
          <w:sz w:val="24"/>
          <w:szCs w:val="24"/>
        </w:rPr>
        <w:t>3.3    Sealed Type Transformer</w:t>
      </w:r>
    </w:p>
    <w:p w:rsidR="005F0172" w:rsidRPr="00692883" w:rsidRDefault="005F0172" w:rsidP="00FA4582">
      <w:pPr>
        <w:pStyle w:val="BodyText"/>
        <w:ind w:left="450" w:hanging="90"/>
        <w:jc w:val="both"/>
        <w:rPr>
          <w:sz w:val="24"/>
          <w:szCs w:val="24"/>
        </w:rPr>
      </w:pPr>
    </w:p>
    <w:p w:rsidR="00291FA8" w:rsidRPr="00692883" w:rsidRDefault="008F12D6" w:rsidP="00291FA8">
      <w:pPr>
        <w:pStyle w:val="BodyText"/>
        <w:ind w:left="-144"/>
        <w:jc w:val="both"/>
        <w:rPr>
          <w:sz w:val="24"/>
          <w:szCs w:val="24"/>
        </w:rPr>
      </w:pPr>
      <w:r>
        <w:rPr>
          <w:sz w:val="24"/>
          <w:szCs w:val="24"/>
        </w:rPr>
        <w:t>A transformer which is non-breathing that is so sealed that normally there is no significant interchange between its contents and the external atmosphere. No conservator is provided. Such a transformer may or may not have a cushion of inert gas (for example Nitrogen, IS 1747).</w:t>
      </w:r>
    </w:p>
    <w:p w:rsidR="00291FA8" w:rsidRPr="00692883" w:rsidRDefault="00291FA8" w:rsidP="00291FA8">
      <w:pPr>
        <w:pStyle w:val="BodyText"/>
        <w:ind w:left="-144"/>
        <w:jc w:val="both"/>
        <w:rPr>
          <w:sz w:val="24"/>
          <w:szCs w:val="24"/>
        </w:rPr>
      </w:pPr>
    </w:p>
    <w:p w:rsidR="005F0172" w:rsidRPr="00692883" w:rsidRDefault="008F12D6" w:rsidP="00291FA8">
      <w:pPr>
        <w:pStyle w:val="BodyText"/>
        <w:ind w:left="-144"/>
        <w:jc w:val="both"/>
        <w:rPr>
          <w:sz w:val="24"/>
          <w:szCs w:val="24"/>
        </w:rPr>
      </w:pPr>
      <w:r>
        <w:rPr>
          <w:sz w:val="24"/>
          <w:szCs w:val="24"/>
        </w:rPr>
        <w:t>Sealed transformers fall in to two categories:</w:t>
      </w:r>
    </w:p>
    <w:p w:rsidR="005F0172" w:rsidRPr="00692883" w:rsidRDefault="005F0172" w:rsidP="00470898">
      <w:pPr>
        <w:pStyle w:val="BodyText"/>
        <w:ind w:left="450" w:hanging="90"/>
        <w:jc w:val="both"/>
        <w:rPr>
          <w:sz w:val="24"/>
          <w:szCs w:val="24"/>
        </w:rPr>
      </w:pPr>
    </w:p>
    <w:p w:rsidR="005F0172" w:rsidRPr="00692883" w:rsidRDefault="008F12D6" w:rsidP="00070B55">
      <w:pPr>
        <w:pStyle w:val="BodyText"/>
        <w:numPr>
          <w:ilvl w:val="0"/>
          <w:numId w:val="18"/>
        </w:numPr>
        <w:ind w:left="1260"/>
        <w:jc w:val="both"/>
        <w:rPr>
          <w:sz w:val="24"/>
          <w:szCs w:val="24"/>
        </w:rPr>
      </w:pPr>
      <w:r>
        <w:rPr>
          <w:sz w:val="24"/>
          <w:szCs w:val="24"/>
        </w:rPr>
        <w:t>Transformers in which the total volume of liquid together with inert gas/ N2 or any combination thereof, remains constant over the temperature range.</w:t>
      </w:r>
    </w:p>
    <w:p w:rsidR="005F0172" w:rsidRPr="00692883" w:rsidRDefault="005F0172" w:rsidP="00070B55">
      <w:pPr>
        <w:pStyle w:val="BodyText"/>
        <w:ind w:left="1260" w:hanging="90"/>
        <w:jc w:val="both"/>
        <w:rPr>
          <w:sz w:val="24"/>
          <w:szCs w:val="24"/>
        </w:rPr>
      </w:pPr>
    </w:p>
    <w:p w:rsidR="005F0172" w:rsidRPr="00692883" w:rsidRDefault="008F12D6" w:rsidP="00070B55">
      <w:pPr>
        <w:pStyle w:val="BodyText"/>
        <w:numPr>
          <w:ilvl w:val="0"/>
          <w:numId w:val="18"/>
        </w:numPr>
        <w:ind w:left="1260"/>
        <w:jc w:val="both"/>
        <w:rPr>
          <w:sz w:val="24"/>
          <w:szCs w:val="24"/>
        </w:rPr>
      </w:pPr>
      <w:r>
        <w:rPr>
          <w:sz w:val="24"/>
          <w:szCs w:val="24"/>
        </w:rPr>
        <w:t xml:space="preserve">Transformers in which the total volume of liquid, inert gas/ N2 or any combination thereof, varies over the temperature range and this variation is accommodated by a sealed flexible container (corrugated tank) or a flexible membrane. </w:t>
      </w:r>
    </w:p>
    <w:p w:rsidR="005F0172" w:rsidRPr="00692883" w:rsidRDefault="008F12D6" w:rsidP="00470898">
      <w:pPr>
        <w:pStyle w:val="BodyText"/>
        <w:ind w:left="450" w:hanging="90"/>
        <w:jc w:val="both"/>
        <w:rPr>
          <w:sz w:val="24"/>
          <w:szCs w:val="24"/>
        </w:rPr>
      </w:pPr>
      <w:r>
        <w:rPr>
          <w:sz w:val="24"/>
          <w:szCs w:val="24"/>
        </w:rPr>
        <w:tab/>
      </w:r>
      <w:r>
        <w:rPr>
          <w:sz w:val="24"/>
          <w:szCs w:val="24"/>
        </w:rPr>
        <w:tab/>
      </w:r>
    </w:p>
    <w:p w:rsidR="005F0172" w:rsidRPr="00692883" w:rsidRDefault="008F12D6" w:rsidP="00EC589A">
      <w:pPr>
        <w:pStyle w:val="BodyText"/>
        <w:ind w:left="90" w:hanging="90"/>
        <w:jc w:val="both"/>
        <w:rPr>
          <w:sz w:val="24"/>
          <w:szCs w:val="24"/>
        </w:rPr>
      </w:pPr>
      <w:r>
        <w:rPr>
          <w:sz w:val="24"/>
          <w:szCs w:val="24"/>
        </w:rPr>
        <w:t>Sealed type transformers usually have a bolted/ clamped/ welded cover construction.</w:t>
      </w:r>
    </w:p>
    <w:p w:rsidR="00900378" w:rsidRPr="00692883" w:rsidRDefault="00900378" w:rsidP="008F7B0D">
      <w:pPr>
        <w:pStyle w:val="BodyText"/>
        <w:jc w:val="left"/>
        <w:rPr>
          <w:b/>
          <w:bCs/>
          <w:sz w:val="24"/>
          <w:szCs w:val="24"/>
        </w:rPr>
      </w:pPr>
    </w:p>
    <w:p w:rsidR="005F0172" w:rsidRPr="00692883" w:rsidRDefault="008F12D6" w:rsidP="00EC464F">
      <w:pPr>
        <w:pStyle w:val="BodyText"/>
        <w:jc w:val="both"/>
        <w:rPr>
          <w:b/>
          <w:bCs/>
          <w:sz w:val="24"/>
          <w:szCs w:val="24"/>
        </w:rPr>
      </w:pPr>
      <w:r>
        <w:rPr>
          <w:b/>
          <w:bCs/>
          <w:sz w:val="24"/>
          <w:szCs w:val="24"/>
        </w:rPr>
        <w:t>3.4   “K” Class Insulating Liquids</w:t>
      </w:r>
    </w:p>
    <w:p w:rsidR="00A9762A" w:rsidRPr="00692883" w:rsidRDefault="00A9762A" w:rsidP="00EC464F">
      <w:pPr>
        <w:pStyle w:val="BodyText"/>
        <w:jc w:val="both"/>
        <w:rPr>
          <w:b/>
          <w:bCs/>
          <w:sz w:val="24"/>
          <w:szCs w:val="24"/>
        </w:rPr>
      </w:pPr>
    </w:p>
    <w:p w:rsidR="00B35F65" w:rsidRPr="00692883" w:rsidRDefault="008F12D6" w:rsidP="000447AE">
      <w:pPr>
        <w:pStyle w:val="BodyText"/>
        <w:jc w:val="both"/>
        <w:rPr>
          <w:sz w:val="24"/>
          <w:szCs w:val="24"/>
        </w:rPr>
      </w:pPr>
      <w:r>
        <w:rPr>
          <w:sz w:val="24"/>
          <w:szCs w:val="24"/>
        </w:rPr>
        <w:t xml:space="preserve">According to IS 13503, liquids with fire point above 300 °C are classified as K class liquids. Synthetic Organic Ester, Natural Ester and Silicon liquids come under this category. Percentage of biodegradability of silicone liquid is low (around 5 percent). For the purpose of this standard, only Synthetic esters and Natural esters which are 80 to 100 percent biodegradable are considered. </w:t>
      </w:r>
    </w:p>
    <w:p w:rsidR="00677D1C" w:rsidRPr="00692883" w:rsidRDefault="00677D1C" w:rsidP="00EC464F">
      <w:pPr>
        <w:pStyle w:val="BodyText"/>
        <w:jc w:val="both"/>
        <w:rPr>
          <w:sz w:val="24"/>
          <w:szCs w:val="24"/>
        </w:rPr>
      </w:pPr>
    </w:p>
    <w:p w:rsidR="001C09FE" w:rsidRPr="00692883" w:rsidRDefault="008F12D6" w:rsidP="00844948">
      <w:pPr>
        <w:pStyle w:val="BodyText"/>
        <w:jc w:val="both"/>
        <w:rPr>
          <w:i/>
          <w:iCs/>
          <w:sz w:val="24"/>
          <w:szCs w:val="24"/>
        </w:rPr>
      </w:pPr>
      <w:r>
        <w:rPr>
          <w:b/>
          <w:bCs/>
          <w:sz w:val="24"/>
          <w:szCs w:val="24"/>
        </w:rPr>
        <w:t>3.4.1</w:t>
      </w:r>
      <w:r>
        <w:rPr>
          <w:sz w:val="24"/>
          <w:szCs w:val="24"/>
        </w:rPr>
        <w:t xml:space="preserve"> </w:t>
      </w:r>
      <w:r>
        <w:rPr>
          <w:b/>
          <w:bCs/>
          <w:i/>
          <w:iCs/>
          <w:sz w:val="24"/>
          <w:szCs w:val="24"/>
        </w:rPr>
        <w:t xml:space="preserve"> </w:t>
      </w:r>
      <w:r>
        <w:rPr>
          <w:i/>
          <w:iCs/>
          <w:sz w:val="24"/>
          <w:szCs w:val="24"/>
        </w:rPr>
        <w:t>Natural Esters</w:t>
      </w:r>
    </w:p>
    <w:p w:rsidR="001C09FE" w:rsidRPr="00692883" w:rsidRDefault="001C09FE" w:rsidP="00EC464F">
      <w:pPr>
        <w:pStyle w:val="BodyText"/>
        <w:jc w:val="both"/>
        <w:rPr>
          <w:b/>
          <w:bCs/>
          <w:sz w:val="24"/>
          <w:szCs w:val="24"/>
        </w:rPr>
      </w:pPr>
    </w:p>
    <w:p w:rsidR="001C09FE" w:rsidRPr="00692883" w:rsidRDefault="008F12D6" w:rsidP="001B6447">
      <w:pPr>
        <w:pStyle w:val="BodyText"/>
        <w:jc w:val="both"/>
        <w:rPr>
          <w:sz w:val="24"/>
          <w:szCs w:val="24"/>
        </w:rPr>
      </w:pPr>
      <w:r>
        <w:rPr>
          <w:sz w:val="24"/>
          <w:szCs w:val="24"/>
        </w:rPr>
        <w:t xml:space="preserve">Vegetable oils obtained from seed (such as soya, rapeseed and sunflower) and liquids from other suitable biological materials and comprised of triglycerides are called Natural esters. Suitable chemical substances called “additives” are deliberately added to natural ester insulating liquids in order to improve certain characteristics, for example pour point, viscosity, foaming and oxidation stability. Natural esters are suitable for sealed transformers and transformers equipped with airbags or suitable liquid preservation system which prevents direct contact of oxygen with the liquid in the conservator. Natural esters are not recommended for free breathing type transformers since oxygen </w:t>
      </w:r>
      <w:r w:rsidR="00292D9C" w:rsidRPr="00692883">
        <w:rPr>
          <w:sz w:val="24"/>
          <w:szCs w:val="24"/>
        </w:rPr>
        <w:t xml:space="preserve">from air accelerates oxidation of natural esters and </w:t>
      </w:r>
      <w:r w:rsidR="005407D5" w:rsidRPr="00692883">
        <w:rPr>
          <w:sz w:val="24"/>
          <w:szCs w:val="24"/>
        </w:rPr>
        <w:t>which increases the viscosity of the liquid.</w:t>
      </w:r>
    </w:p>
    <w:p w:rsidR="001C09FE" w:rsidRPr="00692883" w:rsidRDefault="001C09FE" w:rsidP="00EC464F">
      <w:pPr>
        <w:pStyle w:val="BodyText"/>
        <w:jc w:val="both"/>
        <w:rPr>
          <w:b/>
          <w:bCs/>
          <w:sz w:val="24"/>
          <w:szCs w:val="24"/>
        </w:rPr>
      </w:pPr>
    </w:p>
    <w:p w:rsidR="00FE0563" w:rsidRPr="00692883" w:rsidRDefault="00FE0563" w:rsidP="00EC464F">
      <w:pPr>
        <w:pStyle w:val="BodyText"/>
        <w:jc w:val="both"/>
        <w:rPr>
          <w:b/>
          <w:bCs/>
          <w:sz w:val="24"/>
          <w:szCs w:val="24"/>
        </w:rPr>
      </w:pPr>
    </w:p>
    <w:p w:rsidR="001C09FE" w:rsidRPr="00692883" w:rsidRDefault="008F12D6" w:rsidP="001A3E52">
      <w:pPr>
        <w:pStyle w:val="BodyText"/>
        <w:jc w:val="both"/>
        <w:rPr>
          <w:sz w:val="24"/>
          <w:szCs w:val="24"/>
        </w:rPr>
      </w:pPr>
      <w:r>
        <w:rPr>
          <w:b/>
          <w:bCs/>
          <w:sz w:val="24"/>
          <w:szCs w:val="24"/>
        </w:rPr>
        <w:t>3.4.2</w:t>
      </w:r>
      <w:r>
        <w:rPr>
          <w:sz w:val="24"/>
          <w:szCs w:val="24"/>
        </w:rPr>
        <w:t xml:space="preserve">  </w:t>
      </w:r>
      <w:r>
        <w:rPr>
          <w:i/>
          <w:iCs/>
          <w:sz w:val="24"/>
          <w:szCs w:val="24"/>
        </w:rPr>
        <w:t>Synthetic Organic Esters</w:t>
      </w:r>
    </w:p>
    <w:p w:rsidR="001C09FE" w:rsidRPr="00692883" w:rsidRDefault="001C09FE" w:rsidP="00EC464F">
      <w:pPr>
        <w:pStyle w:val="BodyText"/>
        <w:jc w:val="both"/>
        <w:rPr>
          <w:sz w:val="24"/>
          <w:szCs w:val="24"/>
        </w:rPr>
      </w:pPr>
    </w:p>
    <w:p w:rsidR="001C09FE" w:rsidRPr="00692883" w:rsidRDefault="008F12D6" w:rsidP="00DC4430">
      <w:pPr>
        <w:pStyle w:val="BodyText"/>
        <w:jc w:val="both"/>
        <w:rPr>
          <w:b/>
          <w:bCs/>
          <w:sz w:val="24"/>
          <w:szCs w:val="24"/>
        </w:rPr>
      </w:pPr>
      <w:r>
        <w:rPr>
          <w:sz w:val="24"/>
          <w:szCs w:val="24"/>
        </w:rPr>
        <w:t>By definition an ester is a reaction product from the combination of an acid and an alcohol. Synthetic organic esters are manufactured from carefully selected raw materials to give a product that is tailored to specific application of transformers blended with additives to improve certain characteristics, for example pour point, viscosity, foaming excellent oxidation stability making it suitable for the breathing system where the liquid has free access to oxygen from air. Synthetic organic esters are suitable for non-sealed and sealed transformers without any preservation system.</w:t>
      </w:r>
    </w:p>
    <w:p w:rsidR="001C09FE" w:rsidRPr="00692883" w:rsidRDefault="001C09FE" w:rsidP="008F7B0D">
      <w:pPr>
        <w:pStyle w:val="BodyText"/>
        <w:jc w:val="left"/>
        <w:rPr>
          <w:b/>
          <w:bCs/>
          <w:sz w:val="24"/>
          <w:szCs w:val="24"/>
        </w:rPr>
      </w:pPr>
    </w:p>
    <w:p w:rsidR="001C09FE" w:rsidRPr="00692883" w:rsidRDefault="008F12D6" w:rsidP="008F7B0D">
      <w:pPr>
        <w:pStyle w:val="BodyText"/>
        <w:jc w:val="left"/>
        <w:rPr>
          <w:rFonts w:cstheme="minorBidi"/>
          <w:b/>
          <w:bCs/>
          <w:sz w:val="24"/>
          <w:szCs w:val="21"/>
          <w:lang w:bidi="hi-IN"/>
        </w:rPr>
      </w:pPr>
      <w:r>
        <w:rPr>
          <w:b/>
          <w:bCs/>
          <w:sz w:val="24"/>
          <w:szCs w:val="24"/>
        </w:rPr>
        <w:t>3.5   Pad Mounted Transformer</w:t>
      </w:r>
    </w:p>
    <w:p w:rsidR="00B97192" w:rsidRPr="00692883" w:rsidRDefault="00B97192" w:rsidP="008F7B0D">
      <w:pPr>
        <w:pStyle w:val="BodyText"/>
        <w:jc w:val="left"/>
        <w:rPr>
          <w:b/>
          <w:bCs/>
          <w:sz w:val="24"/>
          <w:szCs w:val="24"/>
        </w:rPr>
      </w:pPr>
    </w:p>
    <w:p w:rsidR="00B97192" w:rsidRPr="00692883" w:rsidRDefault="008F12D6" w:rsidP="00965D1F">
      <w:pPr>
        <w:pStyle w:val="BodyText"/>
        <w:jc w:val="both"/>
        <w:rPr>
          <w:bCs/>
          <w:sz w:val="24"/>
          <w:szCs w:val="24"/>
        </w:rPr>
      </w:pPr>
      <w:r>
        <w:rPr>
          <w:bCs/>
          <w:sz w:val="24"/>
          <w:szCs w:val="24"/>
        </w:rPr>
        <w:t xml:space="preserve">An </w:t>
      </w:r>
      <w:r w:rsidR="00B97192" w:rsidRPr="00692883">
        <w:rPr>
          <w:bCs/>
          <w:sz w:val="24"/>
          <w:szCs w:val="24"/>
        </w:rPr>
        <w:t>outdoor transformer utilized as part of underground distribution system with enclosed compartment(s) for high voltage and low voltage cables entering from below and mounted on a foundation pad.</w:t>
      </w:r>
    </w:p>
    <w:p w:rsidR="001D0A18" w:rsidRPr="00692883" w:rsidRDefault="001D0A18" w:rsidP="00965D1F">
      <w:pPr>
        <w:pStyle w:val="BodyText"/>
        <w:jc w:val="both"/>
        <w:rPr>
          <w:bCs/>
          <w:sz w:val="24"/>
          <w:szCs w:val="24"/>
        </w:rPr>
      </w:pPr>
    </w:p>
    <w:p w:rsidR="00B97192" w:rsidRPr="00692883" w:rsidRDefault="008F12D6" w:rsidP="00167E12">
      <w:pPr>
        <w:pStyle w:val="BodyText"/>
        <w:jc w:val="both"/>
        <w:rPr>
          <w:bCs/>
          <w:sz w:val="24"/>
          <w:szCs w:val="24"/>
        </w:rPr>
      </w:pPr>
      <w:r>
        <w:rPr>
          <w:bCs/>
          <w:sz w:val="24"/>
          <w:szCs w:val="24"/>
        </w:rPr>
        <w:t>The pad mounted transformer generally covers two bushing and terminal arrangements for radial feed systems. It consists of a tank with high voltage and low voltage cable terminating compartments separated by a barrier of metal or other rigid material. These compartments are located side by side on one side of the transformer tank. The transformer shall be of sealed construction.</w:t>
      </w:r>
    </w:p>
    <w:p w:rsidR="00B97192" w:rsidRPr="00692883" w:rsidRDefault="00B97192" w:rsidP="008F7B0D">
      <w:pPr>
        <w:pStyle w:val="BodyText"/>
        <w:jc w:val="left"/>
        <w:rPr>
          <w:b/>
          <w:bCs/>
          <w:sz w:val="24"/>
          <w:szCs w:val="24"/>
        </w:rPr>
      </w:pPr>
    </w:p>
    <w:p w:rsidR="005F0172" w:rsidRPr="00692883" w:rsidRDefault="008F12D6" w:rsidP="00FA4582">
      <w:pPr>
        <w:pStyle w:val="BodyText"/>
        <w:jc w:val="left"/>
        <w:rPr>
          <w:b/>
          <w:bCs/>
          <w:sz w:val="24"/>
          <w:szCs w:val="24"/>
        </w:rPr>
      </w:pPr>
      <w:r>
        <w:rPr>
          <w:b/>
          <w:bCs/>
          <w:sz w:val="24"/>
          <w:szCs w:val="24"/>
        </w:rPr>
        <w:t>4    SERVICE CONDITIONS</w:t>
      </w:r>
      <w:r>
        <w:rPr>
          <w:b/>
          <w:bCs/>
          <w:sz w:val="24"/>
          <w:szCs w:val="24"/>
        </w:rPr>
        <w:br/>
      </w:r>
    </w:p>
    <w:p w:rsidR="005F0172" w:rsidRPr="00692883" w:rsidRDefault="008F12D6" w:rsidP="00FA4582">
      <w:pPr>
        <w:pStyle w:val="BodyText"/>
        <w:jc w:val="left"/>
        <w:rPr>
          <w:sz w:val="24"/>
          <w:szCs w:val="24"/>
        </w:rPr>
      </w:pPr>
      <w:r>
        <w:rPr>
          <w:sz w:val="24"/>
          <w:szCs w:val="24"/>
        </w:rPr>
        <w:t>The provisions of IS 2026 (Part 1) shall apply.</w:t>
      </w:r>
    </w:p>
    <w:p w:rsidR="005508B1" w:rsidRPr="00692883" w:rsidRDefault="005508B1" w:rsidP="00FA4582">
      <w:pPr>
        <w:pStyle w:val="BodyText"/>
        <w:jc w:val="left"/>
        <w:rPr>
          <w:sz w:val="24"/>
          <w:szCs w:val="24"/>
        </w:rPr>
      </w:pPr>
    </w:p>
    <w:p w:rsidR="005508B1" w:rsidRPr="00692883" w:rsidRDefault="008F12D6" w:rsidP="003E70A5">
      <w:pPr>
        <w:pStyle w:val="BodyText"/>
        <w:jc w:val="both"/>
      </w:pPr>
      <w:r>
        <w:t xml:space="preserve">NOTE — In case of indoor transformers and transformers installed in an enclosure, suitable ventilation, if </w:t>
      </w:r>
      <w:ins w:id="2" w:author="SHYAM" w:date="2018-05-18T12:00:00Z">
        <w:r>
          <w:t xml:space="preserve">       </w:t>
        </w:r>
      </w:ins>
      <w:r>
        <w:t>required, shall be provided to maintain service conditions as per IS 2026 (Part 1).</w:t>
      </w:r>
    </w:p>
    <w:p w:rsidR="005F0172" w:rsidRPr="00692883" w:rsidRDefault="005F0172" w:rsidP="00FA4582">
      <w:pPr>
        <w:pStyle w:val="BodyText"/>
        <w:jc w:val="left"/>
        <w:rPr>
          <w:sz w:val="24"/>
          <w:szCs w:val="24"/>
        </w:rPr>
      </w:pPr>
    </w:p>
    <w:p w:rsidR="005F0172" w:rsidRPr="00692883" w:rsidRDefault="008F12D6" w:rsidP="00FA4582">
      <w:pPr>
        <w:pStyle w:val="BodyText"/>
        <w:tabs>
          <w:tab w:val="left" w:pos="360"/>
        </w:tabs>
        <w:jc w:val="left"/>
        <w:rPr>
          <w:b/>
          <w:bCs/>
          <w:sz w:val="24"/>
          <w:szCs w:val="24"/>
        </w:rPr>
      </w:pPr>
      <w:r>
        <w:rPr>
          <w:b/>
          <w:bCs/>
          <w:sz w:val="24"/>
          <w:szCs w:val="24"/>
        </w:rPr>
        <w:t>5</w:t>
      </w:r>
      <w:r>
        <w:rPr>
          <w:b/>
          <w:bCs/>
          <w:sz w:val="24"/>
          <w:szCs w:val="24"/>
        </w:rPr>
        <w:tab/>
        <w:t>GENERAL</w:t>
      </w:r>
    </w:p>
    <w:p w:rsidR="005F0172" w:rsidRPr="00692883" w:rsidRDefault="005F0172" w:rsidP="00FA4582">
      <w:pPr>
        <w:pStyle w:val="BodyText"/>
        <w:tabs>
          <w:tab w:val="left" w:pos="360"/>
        </w:tabs>
        <w:jc w:val="left"/>
        <w:rPr>
          <w:b/>
          <w:bCs/>
          <w:sz w:val="24"/>
          <w:szCs w:val="24"/>
        </w:rPr>
      </w:pPr>
    </w:p>
    <w:p w:rsidR="005F0172" w:rsidRPr="00692883" w:rsidRDefault="008F12D6" w:rsidP="00F75AFB">
      <w:pPr>
        <w:pStyle w:val="BodyText"/>
        <w:tabs>
          <w:tab w:val="left" w:pos="360"/>
        </w:tabs>
        <w:jc w:val="both"/>
        <w:rPr>
          <w:sz w:val="24"/>
          <w:szCs w:val="24"/>
        </w:rPr>
      </w:pPr>
      <w:r>
        <w:rPr>
          <w:sz w:val="24"/>
          <w:szCs w:val="24"/>
        </w:rPr>
        <w:t xml:space="preserve">Technical parameters including standard loss levels of three categories of distribution transformers are given in </w:t>
      </w:r>
      <w:r>
        <w:rPr>
          <w:b/>
          <w:bCs/>
          <w:sz w:val="24"/>
          <w:szCs w:val="24"/>
        </w:rPr>
        <w:t>6</w:t>
      </w:r>
      <w:r>
        <w:rPr>
          <w:sz w:val="24"/>
          <w:szCs w:val="24"/>
        </w:rPr>
        <w:t xml:space="preserve">, </w:t>
      </w:r>
      <w:r>
        <w:rPr>
          <w:b/>
          <w:bCs/>
          <w:sz w:val="24"/>
          <w:szCs w:val="24"/>
        </w:rPr>
        <w:t>7</w:t>
      </w:r>
      <w:r>
        <w:rPr>
          <w:sz w:val="24"/>
          <w:szCs w:val="24"/>
        </w:rPr>
        <w:t xml:space="preserve"> and </w:t>
      </w:r>
      <w:r>
        <w:rPr>
          <w:b/>
          <w:bCs/>
          <w:sz w:val="24"/>
          <w:szCs w:val="24"/>
        </w:rPr>
        <w:t>8.</w:t>
      </w:r>
    </w:p>
    <w:p w:rsidR="005F0172" w:rsidRPr="00692883" w:rsidRDefault="005F0172" w:rsidP="00F75AFB">
      <w:pPr>
        <w:pStyle w:val="BodyText"/>
        <w:tabs>
          <w:tab w:val="left" w:pos="360"/>
        </w:tabs>
        <w:jc w:val="both"/>
        <w:rPr>
          <w:sz w:val="24"/>
          <w:szCs w:val="24"/>
        </w:rPr>
      </w:pPr>
    </w:p>
    <w:p w:rsidR="005F0172" w:rsidRPr="00692883" w:rsidRDefault="008F12D6" w:rsidP="00F75AFB">
      <w:pPr>
        <w:pStyle w:val="BodyText"/>
        <w:tabs>
          <w:tab w:val="left" w:pos="360"/>
        </w:tabs>
        <w:jc w:val="both"/>
        <w:rPr>
          <w:sz w:val="24"/>
          <w:szCs w:val="24"/>
        </w:rPr>
      </w:pPr>
      <w:r>
        <w:rPr>
          <w:sz w:val="24"/>
          <w:szCs w:val="24"/>
        </w:rPr>
        <w:t xml:space="preserve">Other requirements as described in </w:t>
      </w:r>
      <w:r>
        <w:rPr>
          <w:b/>
          <w:bCs/>
          <w:sz w:val="24"/>
          <w:szCs w:val="24"/>
        </w:rPr>
        <w:t>9</w:t>
      </w:r>
      <w:r>
        <w:rPr>
          <w:sz w:val="24"/>
          <w:szCs w:val="24"/>
        </w:rPr>
        <w:t xml:space="preserve"> to </w:t>
      </w:r>
      <w:r>
        <w:rPr>
          <w:b/>
          <w:bCs/>
          <w:sz w:val="24"/>
          <w:szCs w:val="24"/>
        </w:rPr>
        <w:t>22</w:t>
      </w:r>
      <w:r>
        <w:rPr>
          <w:sz w:val="24"/>
          <w:szCs w:val="24"/>
        </w:rPr>
        <w:t xml:space="preserve"> are applicable for all types and ratings of distribution transformers.</w:t>
      </w:r>
    </w:p>
    <w:p w:rsidR="005F0172" w:rsidRPr="00692883" w:rsidRDefault="005F0172" w:rsidP="00FA4582">
      <w:pPr>
        <w:pStyle w:val="BodyText"/>
        <w:jc w:val="left"/>
        <w:rPr>
          <w:sz w:val="24"/>
          <w:szCs w:val="24"/>
        </w:rPr>
      </w:pPr>
    </w:p>
    <w:p w:rsidR="005F0172" w:rsidRPr="00692883" w:rsidRDefault="008F12D6" w:rsidP="00F75AFB">
      <w:pPr>
        <w:pStyle w:val="BodyText"/>
        <w:tabs>
          <w:tab w:val="left" w:pos="360"/>
        </w:tabs>
        <w:spacing w:after="120"/>
        <w:jc w:val="both"/>
        <w:rPr>
          <w:b/>
          <w:bCs/>
          <w:sz w:val="24"/>
          <w:szCs w:val="24"/>
        </w:rPr>
      </w:pPr>
      <w:r>
        <w:rPr>
          <w:b/>
          <w:bCs/>
          <w:sz w:val="24"/>
          <w:szCs w:val="24"/>
        </w:rPr>
        <w:t>6  TECHNICAL PARAMETERS OF THREE PHASE DISTRIBUTION TRANSFORMERS UP TO AND INCLUDING 200 kVA (NON-SEALED AND SEALED TYPE)</w:t>
      </w:r>
      <w:r>
        <w:rPr>
          <w:b/>
          <w:bCs/>
          <w:sz w:val="24"/>
          <w:szCs w:val="24"/>
        </w:rPr>
        <w:br/>
      </w:r>
    </w:p>
    <w:p w:rsidR="005F0172" w:rsidRPr="00692883" w:rsidRDefault="008F12D6" w:rsidP="00574666">
      <w:pPr>
        <w:pStyle w:val="BodyText"/>
        <w:spacing w:after="120"/>
        <w:jc w:val="left"/>
        <w:rPr>
          <w:sz w:val="24"/>
          <w:szCs w:val="24"/>
        </w:rPr>
      </w:pPr>
      <w:r>
        <w:rPr>
          <w:b/>
          <w:bCs/>
          <w:sz w:val="24"/>
          <w:szCs w:val="24"/>
        </w:rPr>
        <w:t>6.1</w:t>
      </w:r>
      <w:r>
        <w:rPr>
          <w:b/>
          <w:bCs/>
          <w:sz w:val="24"/>
          <w:szCs w:val="24"/>
        </w:rPr>
        <w:tab/>
        <w:t>Ratings</w:t>
      </w:r>
    </w:p>
    <w:p w:rsidR="006C4511" w:rsidRPr="00692883" w:rsidRDefault="008F12D6" w:rsidP="00F75AFB">
      <w:pPr>
        <w:pStyle w:val="BodyText"/>
        <w:spacing w:after="120"/>
        <w:jc w:val="left"/>
        <w:rPr>
          <w:sz w:val="24"/>
          <w:szCs w:val="24"/>
        </w:rPr>
      </w:pPr>
      <w:r>
        <w:rPr>
          <w:sz w:val="24"/>
          <w:szCs w:val="24"/>
        </w:rPr>
        <w:t xml:space="preserve">  The standard ratings shall be as per Table 1.</w:t>
      </w:r>
    </w:p>
    <w:p w:rsidR="005F0172" w:rsidRPr="00692883" w:rsidRDefault="008F12D6" w:rsidP="00E54AEE">
      <w:pPr>
        <w:pStyle w:val="BodyText"/>
        <w:rPr>
          <w:b/>
          <w:bCs/>
          <w:sz w:val="24"/>
          <w:szCs w:val="24"/>
        </w:rPr>
      </w:pPr>
      <w:r>
        <w:rPr>
          <w:b/>
          <w:bCs/>
          <w:sz w:val="24"/>
          <w:szCs w:val="24"/>
        </w:rPr>
        <w:t>Table 1 Standard Ratings</w:t>
      </w:r>
    </w:p>
    <w:p w:rsidR="005F0172" w:rsidRPr="00692883" w:rsidRDefault="008F12D6" w:rsidP="00E54AEE">
      <w:pPr>
        <w:jc w:val="center"/>
        <w:rPr>
          <w:sz w:val="24"/>
          <w:szCs w:val="24"/>
        </w:rPr>
      </w:pPr>
      <w:r>
        <w:rPr>
          <w:i/>
          <w:iCs/>
          <w:sz w:val="24"/>
          <w:szCs w:val="24"/>
        </w:rPr>
        <w:t xml:space="preserve">(Clause </w:t>
      </w:r>
      <w:r>
        <w:rPr>
          <w:sz w:val="24"/>
          <w:szCs w:val="24"/>
        </w:rPr>
        <w:t>6.1)</w:t>
      </w:r>
    </w:p>
    <w:p w:rsidR="005F0172" w:rsidRPr="00692883" w:rsidRDefault="008F12D6" w:rsidP="00E54AEE">
      <w:pPr>
        <w:pStyle w:val="BodyText"/>
        <w:jc w:val="left"/>
        <w:rPr>
          <w:b/>
          <w:bCs/>
          <w:sz w:val="24"/>
          <w:szCs w:val="24"/>
        </w:rPr>
      </w:pPr>
      <w:r>
        <w:rPr>
          <w:b/>
          <w:bCs/>
          <w:sz w:val="24"/>
          <w:szCs w:val="24"/>
        </w:rPr>
        <w:t>_______________________________________________________________________</w:t>
      </w:r>
    </w:p>
    <w:tbl>
      <w:tblPr>
        <w:tblW w:w="0" w:type="auto"/>
        <w:jc w:val="center"/>
        <w:tblLook w:val="01E0"/>
      </w:tblPr>
      <w:tblGrid>
        <w:gridCol w:w="950"/>
        <w:gridCol w:w="4203"/>
        <w:gridCol w:w="3610"/>
      </w:tblGrid>
      <w:tr w:rsidR="005F0172" w:rsidRPr="00692883">
        <w:trPr>
          <w:jc w:val="center"/>
        </w:trPr>
        <w:tc>
          <w:tcPr>
            <w:tcW w:w="950" w:type="dxa"/>
          </w:tcPr>
          <w:p w:rsidR="005F0172" w:rsidRPr="00692883" w:rsidRDefault="008F12D6" w:rsidP="00DA1F9D">
            <w:pPr>
              <w:pStyle w:val="BodyText"/>
              <w:spacing w:after="120"/>
              <w:rPr>
                <w:b/>
                <w:bCs/>
                <w:sz w:val="16"/>
                <w:szCs w:val="16"/>
              </w:rPr>
            </w:pPr>
            <w:r>
              <w:rPr>
                <w:b/>
                <w:bCs/>
                <w:sz w:val="16"/>
                <w:szCs w:val="16"/>
              </w:rPr>
              <w:t>Sl No.</w:t>
            </w:r>
          </w:p>
        </w:tc>
        <w:tc>
          <w:tcPr>
            <w:tcW w:w="4203" w:type="dxa"/>
          </w:tcPr>
          <w:p w:rsidR="005F0172" w:rsidRPr="00692883" w:rsidRDefault="008F12D6" w:rsidP="00DA1F9D">
            <w:pPr>
              <w:pStyle w:val="BodyText"/>
              <w:spacing w:after="120"/>
              <w:rPr>
                <w:b/>
                <w:bCs/>
                <w:sz w:val="16"/>
                <w:szCs w:val="16"/>
              </w:rPr>
            </w:pPr>
            <w:r>
              <w:rPr>
                <w:b/>
                <w:bCs/>
                <w:sz w:val="16"/>
                <w:szCs w:val="16"/>
              </w:rPr>
              <w:t>Nominal System Voltage</w:t>
            </w:r>
          </w:p>
        </w:tc>
        <w:tc>
          <w:tcPr>
            <w:tcW w:w="3610" w:type="dxa"/>
          </w:tcPr>
          <w:p w:rsidR="005F0172" w:rsidRPr="00692883" w:rsidRDefault="008F12D6" w:rsidP="00DA1F9D">
            <w:pPr>
              <w:pStyle w:val="BodyText"/>
              <w:spacing w:after="120"/>
              <w:rPr>
                <w:b/>
                <w:bCs/>
                <w:sz w:val="16"/>
                <w:szCs w:val="16"/>
              </w:rPr>
            </w:pPr>
            <w:r>
              <w:rPr>
                <w:b/>
                <w:bCs/>
                <w:sz w:val="16"/>
                <w:szCs w:val="16"/>
              </w:rPr>
              <w:t>Standard Ratings (kVA)</w:t>
            </w:r>
          </w:p>
        </w:tc>
      </w:tr>
      <w:tr w:rsidR="005F0172" w:rsidRPr="00692883" w:rsidTr="000F3A20">
        <w:trPr>
          <w:jc w:val="center"/>
        </w:trPr>
        <w:tc>
          <w:tcPr>
            <w:tcW w:w="950" w:type="dxa"/>
          </w:tcPr>
          <w:p w:rsidR="005F0172" w:rsidRPr="00692883" w:rsidRDefault="008F12D6" w:rsidP="006E7298">
            <w:pPr>
              <w:pStyle w:val="BodyText"/>
              <w:spacing w:after="120"/>
              <w:rPr>
                <w:rFonts w:asciiTheme="majorBidi" w:hAnsiTheme="majorBidi" w:cstheme="majorBidi"/>
                <w:sz w:val="16"/>
                <w:szCs w:val="16"/>
              </w:rPr>
            </w:pPr>
            <w:r>
              <w:rPr>
                <w:rFonts w:asciiTheme="majorBidi" w:hAnsiTheme="majorBidi" w:cstheme="majorBidi"/>
                <w:sz w:val="16"/>
                <w:szCs w:val="16"/>
              </w:rPr>
              <w:t>(1)</w:t>
            </w:r>
          </w:p>
        </w:tc>
        <w:tc>
          <w:tcPr>
            <w:tcW w:w="4203" w:type="dxa"/>
          </w:tcPr>
          <w:p w:rsidR="005F0172" w:rsidRPr="00692883" w:rsidRDefault="008F12D6" w:rsidP="006E7298">
            <w:pPr>
              <w:pStyle w:val="BodyText"/>
              <w:spacing w:after="120"/>
              <w:rPr>
                <w:rFonts w:asciiTheme="majorBidi" w:hAnsiTheme="majorBidi" w:cstheme="majorBidi"/>
                <w:sz w:val="16"/>
                <w:szCs w:val="16"/>
              </w:rPr>
            </w:pPr>
            <w:r>
              <w:rPr>
                <w:rFonts w:asciiTheme="majorBidi" w:hAnsiTheme="majorBidi" w:cstheme="majorBidi"/>
                <w:sz w:val="16"/>
                <w:szCs w:val="16"/>
              </w:rPr>
              <w:t>(2)</w:t>
            </w:r>
          </w:p>
        </w:tc>
        <w:tc>
          <w:tcPr>
            <w:tcW w:w="3610" w:type="dxa"/>
            <w:vAlign w:val="center"/>
          </w:tcPr>
          <w:p w:rsidR="005F0172" w:rsidRPr="00692883" w:rsidRDefault="008F12D6" w:rsidP="006E7298">
            <w:pPr>
              <w:pStyle w:val="BodyText"/>
              <w:spacing w:after="120"/>
              <w:rPr>
                <w:rFonts w:asciiTheme="majorBidi" w:hAnsiTheme="majorBidi" w:cstheme="majorBidi"/>
                <w:sz w:val="16"/>
                <w:szCs w:val="16"/>
              </w:rPr>
            </w:pPr>
            <w:r>
              <w:rPr>
                <w:rFonts w:asciiTheme="majorBidi" w:hAnsiTheme="majorBidi" w:cstheme="majorBidi"/>
                <w:sz w:val="16"/>
                <w:szCs w:val="16"/>
              </w:rPr>
              <w:t>(3)</w:t>
            </w:r>
          </w:p>
        </w:tc>
      </w:tr>
      <w:tr w:rsidR="005F0172" w:rsidRPr="00692883" w:rsidTr="000F3A20">
        <w:trPr>
          <w:jc w:val="center"/>
        </w:trPr>
        <w:tc>
          <w:tcPr>
            <w:tcW w:w="950" w:type="dxa"/>
          </w:tcPr>
          <w:p w:rsidR="005F0172" w:rsidRPr="00692883" w:rsidRDefault="008F12D6" w:rsidP="000C42AE">
            <w:pPr>
              <w:pStyle w:val="BodyText"/>
              <w:spacing w:after="120"/>
              <w:rPr>
                <w:rFonts w:asciiTheme="majorBidi" w:hAnsiTheme="majorBidi" w:cstheme="majorBidi"/>
                <w:sz w:val="16"/>
                <w:szCs w:val="16"/>
              </w:rPr>
            </w:pPr>
            <w:r>
              <w:rPr>
                <w:rFonts w:asciiTheme="majorBidi" w:hAnsiTheme="majorBidi" w:cstheme="majorBidi"/>
                <w:sz w:val="16"/>
                <w:szCs w:val="16"/>
              </w:rPr>
              <w:t>i)</w:t>
            </w:r>
          </w:p>
        </w:tc>
        <w:tc>
          <w:tcPr>
            <w:tcW w:w="4203" w:type="dxa"/>
          </w:tcPr>
          <w:p w:rsidR="005F0172" w:rsidRPr="00692883" w:rsidRDefault="008F12D6" w:rsidP="00DA1F9D">
            <w:pPr>
              <w:pStyle w:val="BodyText"/>
              <w:spacing w:after="120"/>
              <w:jc w:val="left"/>
              <w:rPr>
                <w:rFonts w:asciiTheme="majorBidi" w:hAnsiTheme="majorBidi" w:cstheme="majorBidi"/>
                <w:sz w:val="16"/>
                <w:szCs w:val="16"/>
              </w:rPr>
            </w:pPr>
            <w:r>
              <w:rPr>
                <w:rFonts w:asciiTheme="majorBidi" w:hAnsiTheme="majorBidi" w:cstheme="majorBidi"/>
                <w:sz w:val="16"/>
                <w:szCs w:val="16"/>
              </w:rPr>
              <w:t>Up to and including 11 kV</w:t>
            </w:r>
          </w:p>
        </w:tc>
        <w:tc>
          <w:tcPr>
            <w:tcW w:w="3610" w:type="dxa"/>
            <w:vAlign w:val="center"/>
          </w:tcPr>
          <w:p w:rsidR="005F0172" w:rsidRPr="00692883" w:rsidRDefault="008F12D6" w:rsidP="004A49F6">
            <w:pPr>
              <w:pStyle w:val="BodyText"/>
              <w:spacing w:after="120"/>
              <w:jc w:val="left"/>
              <w:rPr>
                <w:rFonts w:asciiTheme="majorBidi" w:hAnsiTheme="majorBidi" w:cstheme="majorBidi"/>
                <w:sz w:val="16"/>
                <w:szCs w:val="16"/>
              </w:rPr>
            </w:pPr>
            <w:r>
              <w:rPr>
                <w:rFonts w:asciiTheme="majorBidi" w:hAnsiTheme="majorBidi" w:cstheme="majorBidi"/>
                <w:sz w:val="16"/>
                <w:szCs w:val="16"/>
              </w:rPr>
              <w:t xml:space="preserve">*6.3, *10, 16, *20,  25, *40, 63, 100, 160 and 200 </w:t>
            </w:r>
          </w:p>
        </w:tc>
      </w:tr>
      <w:tr w:rsidR="005F0172" w:rsidRPr="00692883">
        <w:trPr>
          <w:jc w:val="center"/>
        </w:trPr>
        <w:tc>
          <w:tcPr>
            <w:tcW w:w="950" w:type="dxa"/>
          </w:tcPr>
          <w:p w:rsidR="005F0172" w:rsidRPr="00692883" w:rsidRDefault="008F12D6" w:rsidP="000C42AE">
            <w:pPr>
              <w:pStyle w:val="BodyText"/>
              <w:spacing w:after="120"/>
              <w:rPr>
                <w:rFonts w:asciiTheme="majorBidi" w:hAnsiTheme="majorBidi" w:cstheme="majorBidi"/>
                <w:sz w:val="16"/>
                <w:szCs w:val="16"/>
              </w:rPr>
            </w:pPr>
            <w:r>
              <w:rPr>
                <w:rFonts w:asciiTheme="majorBidi" w:hAnsiTheme="majorBidi" w:cstheme="majorBidi"/>
                <w:sz w:val="16"/>
                <w:szCs w:val="16"/>
              </w:rPr>
              <w:t>ii)</w:t>
            </w:r>
          </w:p>
        </w:tc>
        <w:tc>
          <w:tcPr>
            <w:tcW w:w="4203" w:type="dxa"/>
          </w:tcPr>
          <w:p w:rsidR="005F0172" w:rsidRPr="00692883" w:rsidRDefault="008F12D6" w:rsidP="00DA1F9D">
            <w:pPr>
              <w:pStyle w:val="BodyText"/>
              <w:spacing w:after="120"/>
              <w:jc w:val="left"/>
              <w:rPr>
                <w:rFonts w:asciiTheme="majorBidi" w:hAnsiTheme="majorBidi" w:cstheme="majorBidi"/>
                <w:sz w:val="16"/>
                <w:szCs w:val="16"/>
              </w:rPr>
            </w:pPr>
            <w:r>
              <w:rPr>
                <w:rFonts w:asciiTheme="majorBidi" w:hAnsiTheme="majorBidi" w:cstheme="majorBidi"/>
                <w:sz w:val="16"/>
                <w:szCs w:val="16"/>
              </w:rPr>
              <w:t>Above 11 kV up to and including 22 kV</w:t>
            </w:r>
          </w:p>
        </w:tc>
        <w:tc>
          <w:tcPr>
            <w:tcW w:w="3610" w:type="dxa"/>
            <w:vAlign w:val="center"/>
          </w:tcPr>
          <w:p w:rsidR="005F0172" w:rsidRPr="00692883" w:rsidRDefault="008F12D6" w:rsidP="004A49F6">
            <w:pPr>
              <w:pStyle w:val="BodyText"/>
              <w:spacing w:after="120"/>
              <w:jc w:val="left"/>
              <w:rPr>
                <w:rFonts w:asciiTheme="majorBidi" w:hAnsiTheme="majorBidi" w:cstheme="majorBidi"/>
                <w:sz w:val="16"/>
                <w:szCs w:val="16"/>
              </w:rPr>
            </w:pPr>
            <w:r>
              <w:rPr>
                <w:rFonts w:asciiTheme="majorBidi" w:hAnsiTheme="majorBidi" w:cstheme="majorBidi"/>
                <w:sz w:val="16"/>
                <w:szCs w:val="16"/>
              </w:rPr>
              <w:t xml:space="preserve">63, 100, 160 and 200 </w:t>
            </w:r>
          </w:p>
        </w:tc>
      </w:tr>
      <w:tr w:rsidR="005F0172" w:rsidRPr="00692883">
        <w:trPr>
          <w:jc w:val="center"/>
        </w:trPr>
        <w:tc>
          <w:tcPr>
            <w:tcW w:w="950" w:type="dxa"/>
          </w:tcPr>
          <w:p w:rsidR="005F0172" w:rsidRPr="00692883" w:rsidRDefault="008F12D6" w:rsidP="000C42AE">
            <w:pPr>
              <w:pStyle w:val="BodyText"/>
              <w:spacing w:after="120"/>
              <w:rPr>
                <w:rFonts w:asciiTheme="majorBidi" w:hAnsiTheme="majorBidi" w:cstheme="majorBidi"/>
                <w:sz w:val="16"/>
                <w:szCs w:val="16"/>
              </w:rPr>
            </w:pPr>
            <w:r>
              <w:rPr>
                <w:rFonts w:asciiTheme="majorBidi" w:hAnsiTheme="majorBidi" w:cstheme="majorBidi"/>
                <w:sz w:val="16"/>
                <w:szCs w:val="16"/>
              </w:rPr>
              <w:t>iii)</w:t>
            </w:r>
          </w:p>
        </w:tc>
        <w:tc>
          <w:tcPr>
            <w:tcW w:w="4203" w:type="dxa"/>
          </w:tcPr>
          <w:p w:rsidR="005F0172" w:rsidRPr="00692883" w:rsidRDefault="008F12D6" w:rsidP="00DA1F9D">
            <w:pPr>
              <w:pStyle w:val="BodyText"/>
              <w:spacing w:after="120"/>
              <w:jc w:val="left"/>
              <w:rPr>
                <w:rFonts w:asciiTheme="majorBidi" w:hAnsiTheme="majorBidi" w:cstheme="majorBidi"/>
                <w:sz w:val="16"/>
                <w:szCs w:val="16"/>
              </w:rPr>
            </w:pPr>
            <w:r>
              <w:rPr>
                <w:rFonts w:asciiTheme="majorBidi" w:hAnsiTheme="majorBidi" w:cstheme="majorBidi"/>
                <w:sz w:val="16"/>
                <w:szCs w:val="16"/>
              </w:rPr>
              <w:t>Above 22 kV up to and including 33 kV</w:t>
            </w:r>
          </w:p>
        </w:tc>
        <w:tc>
          <w:tcPr>
            <w:tcW w:w="3610" w:type="dxa"/>
            <w:vAlign w:val="center"/>
          </w:tcPr>
          <w:p w:rsidR="005F0172" w:rsidRPr="00692883" w:rsidRDefault="008F12D6" w:rsidP="004A49F6">
            <w:pPr>
              <w:pStyle w:val="BodyText"/>
              <w:spacing w:after="120"/>
              <w:jc w:val="left"/>
              <w:rPr>
                <w:rFonts w:asciiTheme="majorBidi" w:hAnsiTheme="majorBidi" w:cstheme="majorBidi"/>
                <w:sz w:val="16"/>
                <w:szCs w:val="16"/>
              </w:rPr>
            </w:pPr>
            <w:r>
              <w:rPr>
                <w:rFonts w:asciiTheme="majorBidi" w:hAnsiTheme="majorBidi" w:cstheme="majorBidi"/>
                <w:sz w:val="16"/>
                <w:szCs w:val="16"/>
              </w:rPr>
              <w:t xml:space="preserve">100, 160 and 200 </w:t>
            </w:r>
          </w:p>
        </w:tc>
      </w:tr>
    </w:tbl>
    <w:p w:rsidR="003E70A5" w:rsidRPr="00692883" w:rsidRDefault="003E70A5" w:rsidP="00FB23F3">
      <w:pPr>
        <w:pStyle w:val="BodyText"/>
        <w:ind w:left="1080"/>
        <w:jc w:val="left"/>
        <w:rPr>
          <w:rFonts w:asciiTheme="majorBidi" w:hAnsiTheme="majorBidi" w:cstheme="majorBidi"/>
          <w:sz w:val="16"/>
          <w:szCs w:val="16"/>
        </w:rPr>
      </w:pPr>
    </w:p>
    <w:p w:rsidR="005F0172" w:rsidRPr="00692883" w:rsidRDefault="008F12D6" w:rsidP="003E70A5">
      <w:pPr>
        <w:pStyle w:val="BodyText"/>
        <w:ind w:left="720"/>
        <w:jc w:val="left"/>
        <w:rPr>
          <w:rFonts w:asciiTheme="majorBidi" w:hAnsiTheme="majorBidi" w:cstheme="majorBidi"/>
          <w:b/>
          <w:bCs/>
          <w:i/>
          <w:iCs/>
          <w:sz w:val="16"/>
          <w:szCs w:val="16"/>
        </w:rPr>
      </w:pPr>
      <w:r>
        <w:rPr>
          <w:rFonts w:asciiTheme="majorBidi" w:hAnsiTheme="majorBidi" w:cstheme="majorBidi"/>
          <w:sz w:val="16"/>
          <w:szCs w:val="16"/>
        </w:rPr>
        <w:t>NOTE  — * ratings are  non-preferred.</w:t>
      </w:r>
    </w:p>
    <w:p w:rsidR="00E03505" w:rsidRPr="00692883" w:rsidRDefault="00E03505" w:rsidP="00E03505">
      <w:pPr>
        <w:pStyle w:val="BodyText"/>
        <w:pBdr>
          <w:bottom w:val="single" w:sz="4" w:space="1" w:color="auto"/>
        </w:pBdr>
        <w:spacing w:after="120"/>
        <w:ind w:left="720" w:hanging="720"/>
        <w:jc w:val="left"/>
        <w:rPr>
          <w:rFonts w:cstheme="minorBidi"/>
          <w:b/>
          <w:bCs/>
          <w:sz w:val="24"/>
          <w:szCs w:val="21"/>
          <w:lang w:bidi="hi-IN"/>
        </w:rPr>
      </w:pPr>
    </w:p>
    <w:p w:rsidR="005F0172" w:rsidRPr="00692883" w:rsidRDefault="008F12D6" w:rsidP="00574666">
      <w:pPr>
        <w:pStyle w:val="BodyText"/>
        <w:spacing w:after="120"/>
        <w:ind w:left="720" w:hanging="720"/>
        <w:jc w:val="left"/>
        <w:rPr>
          <w:b/>
          <w:bCs/>
          <w:sz w:val="24"/>
          <w:szCs w:val="24"/>
        </w:rPr>
      </w:pPr>
      <w:r>
        <w:rPr>
          <w:b/>
          <w:bCs/>
          <w:sz w:val="24"/>
          <w:szCs w:val="24"/>
        </w:rPr>
        <w:lastRenderedPageBreak/>
        <w:t xml:space="preserve">6.2    Rated Frequency  </w:t>
      </w:r>
    </w:p>
    <w:p w:rsidR="00610DA1" w:rsidRPr="00692883" w:rsidRDefault="008F12D6" w:rsidP="00167E12">
      <w:pPr>
        <w:pStyle w:val="BodyText"/>
        <w:tabs>
          <w:tab w:val="left" w:pos="4470"/>
        </w:tabs>
        <w:spacing w:after="120"/>
        <w:ind w:left="720" w:hanging="720"/>
        <w:jc w:val="left"/>
        <w:rPr>
          <w:sz w:val="24"/>
          <w:szCs w:val="24"/>
        </w:rPr>
      </w:pPr>
      <w:r>
        <w:rPr>
          <w:sz w:val="24"/>
          <w:szCs w:val="24"/>
        </w:rPr>
        <w:t>The rated frequency shall be 50 Hz.</w:t>
      </w:r>
    </w:p>
    <w:p w:rsidR="00610DA1" w:rsidRPr="00692883" w:rsidRDefault="00610DA1" w:rsidP="00574666">
      <w:pPr>
        <w:pStyle w:val="BodyText"/>
        <w:ind w:left="360" w:hanging="720"/>
        <w:jc w:val="left"/>
        <w:rPr>
          <w:sz w:val="24"/>
          <w:szCs w:val="24"/>
        </w:rPr>
      </w:pPr>
    </w:p>
    <w:p w:rsidR="005F0172" w:rsidRPr="00692883" w:rsidRDefault="008F12D6" w:rsidP="00167E12">
      <w:pPr>
        <w:pStyle w:val="BodyText"/>
        <w:ind w:left="360" w:hanging="360"/>
        <w:jc w:val="left"/>
        <w:rPr>
          <w:b/>
          <w:bCs/>
          <w:sz w:val="24"/>
          <w:szCs w:val="24"/>
        </w:rPr>
      </w:pPr>
      <w:r>
        <w:rPr>
          <w:b/>
          <w:bCs/>
          <w:sz w:val="24"/>
          <w:szCs w:val="24"/>
        </w:rPr>
        <w:t>6.3    Nominal System Voltage</w:t>
      </w:r>
    </w:p>
    <w:p w:rsidR="00610DA1" w:rsidRPr="00692883" w:rsidRDefault="00610DA1" w:rsidP="00574666">
      <w:pPr>
        <w:pStyle w:val="BodyText"/>
        <w:ind w:left="360" w:hanging="720"/>
        <w:jc w:val="left"/>
        <w:rPr>
          <w:b/>
          <w:bCs/>
          <w:sz w:val="24"/>
          <w:szCs w:val="24"/>
        </w:rPr>
      </w:pPr>
    </w:p>
    <w:p w:rsidR="005F0172" w:rsidRPr="00692883" w:rsidRDefault="008F12D6" w:rsidP="007A002A">
      <w:pPr>
        <w:pStyle w:val="BodyText"/>
        <w:ind w:left="360" w:hanging="360"/>
        <w:jc w:val="left"/>
        <w:rPr>
          <w:sz w:val="24"/>
          <w:szCs w:val="24"/>
        </w:rPr>
      </w:pPr>
      <w:r>
        <w:rPr>
          <w:sz w:val="24"/>
          <w:szCs w:val="24"/>
        </w:rPr>
        <w:t>Nominal system voltage shall be chosen from the following:</w:t>
      </w:r>
    </w:p>
    <w:p w:rsidR="005F0172" w:rsidRPr="00692883" w:rsidRDefault="005F0172" w:rsidP="00574666">
      <w:pPr>
        <w:pStyle w:val="BodyText"/>
        <w:ind w:left="360" w:hanging="720"/>
        <w:jc w:val="left"/>
        <w:rPr>
          <w:sz w:val="24"/>
          <w:szCs w:val="24"/>
        </w:rPr>
      </w:pPr>
    </w:p>
    <w:p w:rsidR="005F0172" w:rsidRPr="00692883" w:rsidRDefault="008F12D6" w:rsidP="00CA38F3">
      <w:pPr>
        <w:pStyle w:val="BodyText"/>
        <w:spacing w:after="240"/>
        <w:ind w:hanging="720"/>
        <w:jc w:val="left"/>
        <w:rPr>
          <w:sz w:val="24"/>
          <w:szCs w:val="24"/>
        </w:rPr>
      </w:pPr>
      <w:r>
        <w:rPr>
          <w:sz w:val="24"/>
          <w:szCs w:val="24"/>
        </w:rPr>
        <w:t xml:space="preserve">                     High Voltage (HV)  </w:t>
      </w:r>
      <w:r>
        <w:rPr>
          <w:i/>
          <w:iCs/>
          <w:sz w:val="24"/>
          <w:szCs w:val="24"/>
        </w:rPr>
        <w:t xml:space="preserve">— </w:t>
      </w:r>
      <w:r>
        <w:rPr>
          <w:sz w:val="24"/>
          <w:szCs w:val="24"/>
        </w:rPr>
        <w:t>3.3, 6.6, 11, 22 and 33 kV</w:t>
      </w:r>
    </w:p>
    <w:p w:rsidR="005F0172" w:rsidRPr="00692883" w:rsidRDefault="008F12D6" w:rsidP="00CA38F3">
      <w:pPr>
        <w:pStyle w:val="BodyText"/>
        <w:spacing w:after="240"/>
        <w:ind w:hanging="720"/>
        <w:jc w:val="left"/>
        <w:rPr>
          <w:sz w:val="24"/>
          <w:szCs w:val="24"/>
        </w:rPr>
      </w:pPr>
      <w:r>
        <w:rPr>
          <w:sz w:val="24"/>
          <w:szCs w:val="24"/>
        </w:rPr>
        <w:tab/>
        <w:t xml:space="preserve">         Low Voltage (LV)   </w:t>
      </w:r>
      <w:r>
        <w:rPr>
          <w:i/>
          <w:iCs/>
          <w:sz w:val="24"/>
          <w:szCs w:val="24"/>
        </w:rPr>
        <w:t xml:space="preserve">— </w:t>
      </w:r>
      <w:r>
        <w:rPr>
          <w:sz w:val="24"/>
          <w:szCs w:val="24"/>
        </w:rPr>
        <w:t xml:space="preserve">415 V </w:t>
      </w:r>
      <w:r>
        <w:rPr>
          <w:sz w:val="24"/>
          <w:szCs w:val="24"/>
        </w:rPr>
        <w:tab/>
      </w:r>
    </w:p>
    <w:p w:rsidR="005F0172" w:rsidRPr="00692883" w:rsidRDefault="008F12D6" w:rsidP="00E8597A">
      <w:pPr>
        <w:tabs>
          <w:tab w:val="left" w:pos="540"/>
        </w:tabs>
        <w:rPr>
          <w:b/>
          <w:bCs/>
          <w:sz w:val="24"/>
          <w:szCs w:val="24"/>
        </w:rPr>
      </w:pPr>
      <w:r>
        <w:rPr>
          <w:b/>
          <w:bCs/>
          <w:sz w:val="24"/>
          <w:szCs w:val="24"/>
        </w:rPr>
        <w:t>6.4    Basic Insulation Level (BIL)</w:t>
      </w:r>
    </w:p>
    <w:p w:rsidR="005F0172" w:rsidRPr="00692883" w:rsidRDefault="005F0172" w:rsidP="000D3E00">
      <w:pPr>
        <w:rPr>
          <w:b/>
          <w:bCs/>
          <w:sz w:val="24"/>
          <w:szCs w:val="24"/>
        </w:rPr>
      </w:pPr>
    </w:p>
    <w:p w:rsidR="005F0172" w:rsidRPr="00692883" w:rsidRDefault="008F12D6" w:rsidP="007D7BF3">
      <w:pPr>
        <w:rPr>
          <w:sz w:val="24"/>
          <w:szCs w:val="24"/>
        </w:rPr>
      </w:pPr>
      <w:r>
        <w:rPr>
          <w:sz w:val="24"/>
          <w:szCs w:val="24"/>
        </w:rPr>
        <w:t>Minimum basic insulation level shall be as given in Table 2.</w:t>
      </w:r>
    </w:p>
    <w:p w:rsidR="005F0172" w:rsidRPr="00692883" w:rsidRDefault="005F0172" w:rsidP="00DB3C21">
      <w:pPr>
        <w:rPr>
          <w:sz w:val="24"/>
          <w:szCs w:val="24"/>
        </w:rPr>
      </w:pPr>
    </w:p>
    <w:p w:rsidR="005F0172" w:rsidRPr="00692883" w:rsidRDefault="008F12D6" w:rsidP="00CA38F3">
      <w:pPr>
        <w:jc w:val="center"/>
        <w:rPr>
          <w:b/>
          <w:bCs/>
          <w:sz w:val="24"/>
          <w:szCs w:val="24"/>
        </w:rPr>
      </w:pPr>
      <w:r>
        <w:rPr>
          <w:b/>
          <w:bCs/>
          <w:sz w:val="24"/>
          <w:szCs w:val="24"/>
        </w:rPr>
        <w:t>Table 2 Minimum Basic Insulation Level</w:t>
      </w:r>
    </w:p>
    <w:p w:rsidR="005F0172" w:rsidRPr="00692883" w:rsidRDefault="008F12D6" w:rsidP="005D5384">
      <w:pPr>
        <w:jc w:val="center"/>
        <w:rPr>
          <w:sz w:val="24"/>
          <w:szCs w:val="24"/>
        </w:rPr>
      </w:pPr>
      <w:r>
        <w:rPr>
          <w:i/>
          <w:iCs/>
          <w:sz w:val="24"/>
          <w:szCs w:val="24"/>
        </w:rPr>
        <w:t xml:space="preserve">(Clause </w:t>
      </w:r>
      <w:r>
        <w:rPr>
          <w:sz w:val="24"/>
          <w:szCs w:val="24"/>
        </w:rPr>
        <w:t>6.4)</w:t>
      </w:r>
    </w:p>
    <w:p w:rsidR="00E03505" w:rsidRPr="00692883" w:rsidRDefault="00E03505" w:rsidP="00E03505">
      <w:pPr>
        <w:pBdr>
          <w:top w:val="single" w:sz="4" w:space="1" w:color="auto"/>
        </w:pBdr>
        <w:jc w:val="center"/>
      </w:pPr>
    </w:p>
    <w:tbl>
      <w:tblPr>
        <w:tblW w:w="8596" w:type="dxa"/>
        <w:jc w:val="center"/>
        <w:tblLook w:val="01E0"/>
      </w:tblPr>
      <w:tblGrid>
        <w:gridCol w:w="1238"/>
        <w:gridCol w:w="4450"/>
        <w:gridCol w:w="2908"/>
      </w:tblGrid>
      <w:tr w:rsidR="005F0172" w:rsidRPr="00692883" w:rsidTr="008E7646">
        <w:trPr>
          <w:trHeight w:hRule="exact" w:val="468"/>
          <w:jc w:val="center"/>
        </w:trPr>
        <w:tc>
          <w:tcPr>
            <w:tcW w:w="1238" w:type="dxa"/>
          </w:tcPr>
          <w:p w:rsidR="005F0172" w:rsidRPr="00692883" w:rsidRDefault="008F12D6" w:rsidP="00A84315">
            <w:pPr>
              <w:pStyle w:val="BodyText"/>
              <w:rPr>
                <w:b/>
                <w:bCs/>
              </w:rPr>
            </w:pPr>
            <w:r>
              <w:rPr>
                <w:b/>
                <w:bCs/>
              </w:rPr>
              <w:t>Sl No.</w:t>
            </w:r>
          </w:p>
        </w:tc>
        <w:tc>
          <w:tcPr>
            <w:tcW w:w="4450" w:type="dxa"/>
          </w:tcPr>
          <w:p w:rsidR="007D7BF3" w:rsidRPr="00692883" w:rsidRDefault="008F12D6" w:rsidP="00A84315">
            <w:pPr>
              <w:pStyle w:val="BodyText"/>
              <w:rPr>
                <w:b/>
                <w:bCs/>
              </w:rPr>
            </w:pPr>
            <w:r>
              <w:rPr>
                <w:b/>
                <w:bCs/>
              </w:rPr>
              <w:t>Nominal System Voltage</w:t>
            </w:r>
          </w:p>
          <w:p w:rsidR="005F0172" w:rsidRPr="00692883" w:rsidRDefault="008F12D6" w:rsidP="00A84315">
            <w:pPr>
              <w:pStyle w:val="BodyText"/>
            </w:pPr>
            <w:r>
              <w:t>(kV)</w:t>
            </w:r>
          </w:p>
        </w:tc>
        <w:tc>
          <w:tcPr>
            <w:tcW w:w="2908" w:type="dxa"/>
          </w:tcPr>
          <w:p w:rsidR="005F0172" w:rsidRPr="00692883" w:rsidRDefault="008F12D6" w:rsidP="00A84315">
            <w:pPr>
              <w:pStyle w:val="BodyText"/>
              <w:rPr>
                <w:b/>
                <w:bCs/>
              </w:rPr>
            </w:pPr>
            <w:r>
              <w:rPr>
                <w:b/>
                <w:bCs/>
              </w:rPr>
              <w:t>Minimum BIL</w:t>
            </w:r>
          </w:p>
          <w:p w:rsidR="007D7BF3" w:rsidRPr="00692883" w:rsidRDefault="008F12D6" w:rsidP="00A84315">
            <w:pPr>
              <w:pStyle w:val="BodyText"/>
            </w:pPr>
            <w:r>
              <w:t>(kV</w:t>
            </w:r>
            <w:r>
              <w:rPr>
                <w:vertAlign w:val="subscript"/>
              </w:rPr>
              <w:t>P</w:t>
            </w:r>
            <w:r>
              <w:t>)</w:t>
            </w:r>
          </w:p>
        </w:tc>
      </w:tr>
      <w:tr w:rsidR="005F0172" w:rsidRPr="00692883">
        <w:trPr>
          <w:trHeight w:hRule="exact" w:val="432"/>
          <w:jc w:val="center"/>
        </w:trPr>
        <w:tc>
          <w:tcPr>
            <w:tcW w:w="1238" w:type="dxa"/>
            <w:tcBorders>
              <w:bottom w:val="single" w:sz="4" w:space="0" w:color="auto"/>
            </w:tcBorders>
          </w:tcPr>
          <w:p w:rsidR="005F0172" w:rsidRPr="00692883" w:rsidRDefault="008F12D6" w:rsidP="00A84315">
            <w:pPr>
              <w:pStyle w:val="BodyText"/>
            </w:pPr>
            <w:r>
              <w:t>(1)</w:t>
            </w:r>
          </w:p>
        </w:tc>
        <w:tc>
          <w:tcPr>
            <w:tcW w:w="4450" w:type="dxa"/>
            <w:tcBorders>
              <w:bottom w:val="single" w:sz="4" w:space="0" w:color="auto"/>
            </w:tcBorders>
            <w:vAlign w:val="center"/>
          </w:tcPr>
          <w:p w:rsidR="005F0172" w:rsidRPr="00692883" w:rsidRDefault="008F12D6" w:rsidP="00A84315">
            <w:pPr>
              <w:pStyle w:val="BodyText"/>
              <w:spacing w:after="240"/>
            </w:pPr>
            <w:r>
              <w:t>(2)</w:t>
            </w:r>
          </w:p>
        </w:tc>
        <w:tc>
          <w:tcPr>
            <w:tcW w:w="2908" w:type="dxa"/>
            <w:tcBorders>
              <w:bottom w:val="single" w:sz="4" w:space="0" w:color="auto"/>
            </w:tcBorders>
            <w:vAlign w:val="center"/>
          </w:tcPr>
          <w:p w:rsidR="005F0172" w:rsidRPr="00692883" w:rsidRDefault="008F12D6" w:rsidP="00A84315">
            <w:pPr>
              <w:pStyle w:val="BodyText"/>
              <w:spacing w:after="240"/>
            </w:pPr>
            <w:r>
              <w:t>(3)</w:t>
            </w:r>
          </w:p>
        </w:tc>
      </w:tr>
      <w:tr w:rsidR="005F0172" w:rsidRPr="00692883">
        <w:trPr>
          <w:trHeight w:hRule="exact" w:val="432"/>
          <w:jc w:val="center"/>
        </w:trPr>
        <w:tc>
          <w:tcPr>
            <w:tcW w:w="1238" w:type="dxa"/>
            <w:tcBorders>
              <w:top w:val="single" w:sz="4" w:space="0" w:color="auto"/>
            </w:tcBorders>
          </w:tcPr>
          <w:p w:rsidR="005F0172" w:rsidRPr="00692883" w:rsidRDefault="008F12D6" w:rsidP="00A84315">
            <w:pPr>
              <w:pStyle w:val="BodyText"/>
              <w:spacing w:after="240"/>
            </w:pPr>
            <w:r>
              <w:t>i)</w:t>
            </w:r>
          </w:p>
        </w:tc>
        <w:tc>
          <w:tcPr>
            <w:tcW w:w="4450" w:type="dxa"/>
            <w:tcBorders>
              <w:top w:val="single" w:sz="4" w:space="0" w:color="auto"/>
            </w:tcBorders>
            <w:vAlign w:val="center"/>
          </w:tcPr>
          <w:p w:rsidR="005F0172" w:rsidRPr="00692883" w:rsidRDefault="008F12D6" w:rsidP="00A84315">
            <w:pPr>
              <w:pStyle w:val="BodyText"/>
              <w:spacing w:after="240"/>
            </w:pPr>
            <w:r>
              <w:t>3.3</w:t>
            </w:r>
          </w:p>
        </w:tc>
        <w:tc>
          <w:tcPr>
            <w:tcW w:w="2908" w:type="dxa"/>
            <w:tcBorders>
              <w:top w:val="single" w:sz="4" w:space="0" w:color="auto"/>
            </w:tcBorders>
            <w:vAlign w:val="center"/>
          </w:tcPr>
          <w:p w:rsidR="005F0172" w:rsidRPr="00692883" w:rsidRDefault="008F12D6" w:rsidP="00A84315">
            <w:pPr>
              <w:pStyle w:val="BodyText"/>
              <w:spacing w:after="240"/>
            </w:pPr>
            <w:r>
              <w:t>40</w:t>
            </w:r>
          </w:p>
        </w:tc>
      </w:tr>
      <w:tr w:rsidR="005F0172" w:rsidRPr="00692883">
        <w:trPr>
          <w:trHeight w:hRule="exact" w:val="432"/>
          <w:jc w:val="center"/>
        </w:trPr>
        <w:tc>
          <w:tcPr>
            <w:tcW w:w="1238" w:type="dxa"/>
          </w:tcPr>
          <w:p w:rsidR="005F0172" w:rsidRPr="00692883" w:rsidRDefault="008F12D6" w:rsidP="00A84315">
            <w:pPr>
              <w:pStyle w:val="BodyText"/>
              <w:spacing w:after="240"/>
            </w:pPr>
            <w:r>
              <w:t>ii)</w:t>
            </w:r>
          </w:p>
        </w:tc>
        <w:tc>
          <w:tcPr>
            <w:tcW w:w="4450" w:type="dxa"/>
            <w:vAlign w:val="center"/>
          </w:tcPr>
          <w:p w:rsidR="005F0172" w:rsidRPr="00692883" w:rsidRDefault="008F12D6" w:rsidP="00A84315">
            <w:pPr>
              <w:pStyle w:val="BodyText"/>
              <w:spacing w:after="240"/>
            </w:pPr>
            <w:r>
              <w:t>6.6</w:t>
            </w:r>
          </w:p>
        </w:tc>
        <w:tc>
          <w:tcPr>
            <w:tcW w:w="2908" w:type="dxa"/>
            <w:vAlign w:val="center"/>
          </w:tcPr>
          <w:p w:rsidR="005F0172" w:rsidRPr="00692883" w:rsidRDefault="008F12D6" w:rsidP="00A84315">
            <w:pPr>
              <w:pStyle w:val="BodyText"/>
              <w:spacing w:after="240"/>
            </w:pPr>
            <w:r>
              <w:t>60</w:t>
            </w:r>
          </w:p>
        </w:tc>
      </w:tr>
      <w:tr w:rsidR="005F0172" w:rsidRPr="00692883">
        <w:trPr>
          <w:trHeight w:hRule="exact" w:val="432"/>
          <w:jc w:val="center"/>
        </w:trPr>
        <w:tc>
          <w:tcPr>
            <w:tcW w:w="1238" w:type="dxa"/>
          </w:tcPr>
          <w:p w:rsidR="005F0172" w:rsidRPr="00692883" w:rsidRDefault="008F12D6" w:rsidP="00A84315">
            <w:pPr>
              <w:pStyle w:val="BodyText"/>
              <w:spacing w:after="240"/>
            </w:pPr>
            <w:r>
              <w:t>iii)</w:t>
            </w:r>
          </w:p>
        </w:tc>
        <w:tc>
          <w:tcPr>
            <w:tcW w:w="4450" w:type="dxa"/>
            <w:vAlign w:val="center"/>
          </w:tcPr>
          <w:p w:rsidR="005F0172" w:rsidRPr="00692883" w:rsidRDefault="008F12D6" w:rsidP="00A84315">
            <w:pPr>
              <w:pStyle w:val="BodyText"/>
              <w:spacing w:after="240"/>
            </w:pPr>
            <w:r>
              <w:t>11</w:t>
            </w:r>
          </w:p>
        </w:tc>
        <w:tc>
          <w:tcPr>
            <w:tcW w:w="2908" w:type="dxa"/>
            <w:vAlign w:val="center"/>
          </w:tcPr>
          <w:p w:rsidR="005F0172" w:rsidRPr="00692883" w:rsidRDefault="008F12D6" w:rsidP="00A84315">
            <w:pPr>
              <w:pStyle w:val="BodyText"/>
              <w:spacing w:after="240"/>
            </w:pPr>
            <w:r>
              <w:t>75</w:t>
            </w:r>
          </w:p>
        </w:tc>
      </w:tr>
      <w:tr w:rsidR="005F0172" w:rsidRPr="00692883">
        <w:trPr>
          <w:trHeight w:hRule="exact" w:val="432"/>
          <w:jc w:val="center"/>
        </w:trPr>
        <w:tc>
          <w:tcPr>
            <w:tcW w:w="1238" w:type="dxa"/>
          </w:tcPr>
          <w:p w:rsidR="005F0172" w:rsidRPr="00692883" w:rsidRDefault="008F12D6" w:rsidP="00A84315">
            <w:pPr>
              <w:pStyle w:val="BodyText"/>
              <w:spacing w:after="240"/>
            </w:pPr>
            <w:r>
              <w:t>iv)</w:t>
            </w:r>
          </w:p>
        </w:tc>
        <w:tc>
          <w:tcPr>
            <w:tcW w:w="4450" w:type="dxa"/>
            <w:vAlign w:val="center"/>
          </w:tcPr>
          <w:p w:rsidR="005F0172" w:rsidRPr="00692883" w:rsidRDefault="008F12D6" w:rsidP="00A84315">
            <w:pPr>
              <w:pStyle w:val="BodyText"/>
              <w:spacing w:after="240"/>
            </w:pPr>
            <w:r>
              <w:t>22</w:t>
            </w:r>
          </w:p>
        </w:tc>
        <w:tc>
          <w:tcPr>
            <w:tcW w:w="2908" w:type="dxa"/>
            <w:vAlign w:val="center"/>
          </w:tcPr>
          <w:p w:rsidR="005F0172" w:rsidRPr="00692883" w:rsidRDefault="008F12D6" w:rsidP="00A84315">
            <w:pPr>
              <w:pStyle w:val="BodyText"/>
              <w:spacing w:after="240"/>
            </w:pPr>
            <w:r>
              <w:t>125</w:t>
            </w:r>
          </w:p>
        </w:tc>
      </w:tr>
      <w:tr w:rsidR="005F0172" w:rsidRPr="00692883">
        <w:trPr>
          <w:trHeight w:hRule="exact" w:val="432"/>
          <w:jc w:val="center"/>
        </w:trPr>
        <w:tc>
          <w:tcPr>
            <w:tcW w:w="1238" w:type="dxa"/>
          </w:tcPr>
          <w:p w:rsidR="005F0172" w:rsidRPr="00692883" w:rsidRDefault="008F12D6" w:rsidP="00A84315">
            <w:pPr>
              <w:pStyle w:val="BodyText"/>
              <w:spacing w:after="240"/>
            </w:pPr>
            <w:r>
              <w:t>v)</w:t>
            </w:r>
          </w:p>
        </w:tc>
        <w:tc>
          <w:tcPr>
            <w:tcW w:w="4450" w:type="dxa"/>
            <w:vAlign w:val="center"/>
          </w:tcPr>
          <w:p w:rsidR="005F0172" w:rsidRPr="00692883" w:rsidRDefault="008F12D6" w:rsidP="00A84315">
            <w:pPr>
              <w:pStyle w:val="BodyText"/>
              <w:spacing w:after="240"/>
            </w:pPr>
            <w:r>
              <w:t>33</w:t>
            </w:r>
          </w:p>
        </w:tc>
        <w:tc>
          <w:tcPr>
            <w:tcW w:w="2908" w:type="dxa"/>
            <w:vAlign w:val="center"/>
          </w:tcPr>
          <w:p w:rsidR="005F0172" w:rsidRPr="00692883" w:rsidRDefault="008F12D6" w:rsidP="00A84315">
            <w:pPr>
              <w:pStyle w:val="BodyText"/>
              <w:spacing w:after="240"/>
            </w:pPr>
            <w:r>
              <w:t>170</w:t>
            </w:r>
          </w:p>
        </w:tc>
      </w:tr>
    </w:tbl>
    <w:p w:rsidR="005F0172" w:rsidRPr="00692883" w:rsidRDefault="005F0172" w:rsidP="005A26AA">
      <w:pPr>
        <w:ind w:left="540"/>
        <w:rPr>
          <w:rFonts w:cstheme="minorBidi"/>
          <w:b/>
          <w:bCs/>
          <w:sz w:val="16"/>
          <w:szCs w:val="16"/>
          <w:lang w:bidi="hi-IN"/>
        </w:rPr>
      </w:pPr>
    </w:p>
    <w:p w:rsidR="00167E12" w:rsidRPr="00692883" w:rsidRDefault="008F12D6" w:rsidP="0014464D">
      <w:pPr>
        <w:ind w:left="540"/>
        <w:rPr>
          <w:rFonts w:cstheme="minorBidi"/>
          <w:lang w:bidi="hi-IN"/>
        </w:rPr>
      </w:pPr>
      <w:r>
        <w:rPr>
          <w:rFonts w:cstheme="minorBidi"/>
          <w:lang w:bidi="hi-IN"/>
        </w:rPr>
        <w:t>NOTE — Insulation coordination of all relevant fittings and accessories corresponding to higher BIL values shall be ensured.</w:t>
      </w:r>
    </w:p>
    <w:p w:rsidR="006E3E90" w:rsidRPr="00692883" w:rsidRDefault="006E3E90" w:rsidP="005A26AA">
      <w:pPr>
        <w:ind w:left="540"/>
        <w:rPr>
          <w:rFonts w:cstheme="minorBidi"/>
          <w:b/>
          <w:bCs/>
          <w:sz w:val="24"/>
          <w:szCs w:val="21"/>
          <w:lang w:bidi="hi-IN"/>
        </w:rPr>
      </w:pPr>
    </w:p>
    <w:p w:rsidR="007C00AC" w:rsidRPr="00692883" w:rsidRDefault="007C00AC" w:rsidP="00E03505">
      <w:pPr>
        <w:pBdr>
          <w:top w:val="single" w:sz="4" w:space="1" w:color="auto"/>
        </w:pBdr>
        <w:tabs>
          <w:tab w:val="left" w:pos="540"/>
        </w:tabs>
        <w:rPr>
          <w:b/>
          <w:bCs/>
          <w:sz w:val="24"/>
          <w:szCs w:val="24"/>
        </w:rPr>
      </w:pPr>
    </w:p>
    <w:p w:rsidR="00E03505" w:rsidRPr="00692883" w:rsidRDefault="008F12D6" w:rsidP="00E03505">
      <w:pPr>
        <w:pBdr>
          <w:top w:val="single" w:sz="4" w:space="1" w:color="auto"/>
        </w:pBdr>
        <w:tabs>
          <w:tab w:val="left" w:pos="540"/>
        </w:tabs>
        <w:rPr>
          <w:b/>
          <w:bCs/>
          <w:sz w:val="24"/>
          <w:szCs w:val="24"/>
        </w:rPr>
      </w:pPr>
      <w:r>
        <w:rPr>
          <w:b/>
          <w:bCs/>
          <w:sz w:val="24"/>
          <w:szCs w:val="24"/>
        </w:rPr>
        <w:t>6.5</w:t>
      </w:r>
      <w:r>
        <w:rPr>
          <w:b/>
          <w:bCs/>
          <w:sz w:val="24"/>
          <w:szCs w:val="24"/>
        </w:rPr>
        <w:tab/>
        <w:t>No-Load Voltage Ratios</w:t>
      </w:r>
      <w:r>
        <w:rPr>
          <w:b/>
          <w:bCs/>
          <w:sz w:val="24"/>
          <w:szCs w:val="24"/>
        </w:rPr>
        <w:br/>
      </w:r>
    </w:p>
    <w:p w:rsidR="005F0172" w:rsidRPr="00692883" w:rsidRDefault="008F12D6" w:rsidP="00E54AEE">
      <w:pPr>
        <w:pStyle w:val="BodyText"/>
        <w:jc w:val="left"/>
        <w:rPr>
          <w:sz w:val="24"/>
          <w:szCs w:val="24"/>
        </w:rPr>
      </w:pPr>
      <w:r>
        <w:rPr>
          <w:sz w:val="24"/>
          <w:szCs w:val="24"/>
        </w:rPr>
        <w:t>The no-load voltage ratios shall be as follows:</w:t>
      </w:r>
    </w:p>
    <w:p w:rsidR="005F0172" w:rsidRPr="00692883" w:rsidRDefault="005F0172" w:rsidP="00E8597A">
      <w:pPr>
        <w:pStyle w:val="BodyText"/>
        <w:ind w:left="540" w:firstLine="90"/>
        <w:jc w:val="left"/>
        <w:rPr>
          <w:sz w:val="24"/>
          <w:szCs w:val="24"/>
        </w:rPr>
      </w:pPr>
    </w:p>
    <w:p w:rsidR="005F0172" w:rsidRPr="00692883" w:rsidRDefault="008F12D6" w:rsidP="00E54AEE">
      <w:pPr>
        <w:pStyle w:val="BodyText"/>
        <w:ind w:firstLine="720"/>
        <w:jc w:val="left"/>
        <w:rPr>
          <w:sz w:val="24"/>
          <w:szCs w:val="24"/>
        </w:rPr>
      </w:pPr>
      <w:r>
        <w:rPr>
          <w:sz w:val="24"/>
          <w:szCs w:val="24"/>
        </w:rPr>
        <w:t>3 300/433-250, 6 600/433-250, 11 000/433-250, 22 000/433-250 and 33 000/433-250 V</w:t>
      </w:r>
    </w:p>
    <w:p w:rsidR="005F0172" w:rsidRPr="00692883" w:rsidRDefault="005F0172" w:rsidP="006573F7">
      <w:pPr>
        <w:pStyle w:val="BodyText"/>
        <w:jc w:val="left"/>
        <w:rPr>
          <w:sz w:val="24"/>
          <w:szCs w:val="24"/>
        </w:rPr>
      </w:pPr>
    </w:p>
    <w:p w:rsidR="005F0172" w:rsidRPr="00692883" w:rsidRDefault="008F12D6" w:rsidP="006573F7">
      <w:pPr>
        <w:pStyle w:val="BodyText"/>
        <w:jc w:val="left"/>
        <w:rPr>
          <w:sz w:val="16"/>
          <w:szCs w:val="16"/>
        </w:rPr>
      </w:pPr>
      <w:r>
        <w:rPr>
          <w:sz w:val="16"/>
          <w:szCs w:val="16"/>
        </w:rPr>
        <w:t>NOTE</w:t>
      </w:r>
      <w:r>
        <w:rPr>
          <w:rFonts w:cs="Mangal"/>
          <w:sz w:val="16"/>
          <w:szCs w:val="14"/>
          <w:cs/>
          <w:lang w:bidi="hi-IN"/>
        </w:rPr>
        <w:t>―</w:t>
      </w:r>
      <w:r>
        <w:rPr>
          <w:sz w:val="16"/>
          <w:szCs w:val="16"/>
        </w:rPr>
        <w:t xml:space="preserve"> Secondary voltage may be selected as 415-240 V, subject to agreement between the user and the supplier.</w:t>
      </w:r>
    </w:p>
    <w:p w:rsidR="005F0172" w:rsidRPr="00692883" w:rsidRDefault="005F0172" w:rsidP="00574666">
      <w:pPr>
        <w:pStyle w:val="BodyText"/>
        <w:jc w:val="left"/>
        <w:rPr>
          <w:sz w:val="24"/>
          <w:szCs w:val="24"/>
        </w:rPr>
      </w:pPr>
    </w:p>
    <w:p w:rsidR="005F0172" w:rsidRPr="00692883" w:rsidRDefault="008F12D6" w:rsidP="00B50951">
      <w:pPr>
        <w:pStyle w:val="BodyText"/>
        <w:jc w:val="left"/>
        <w:rPr>
          <w:b/>
          <w:bCs/>
          <w:sz w:val="24"/>
          <w:szCs w:val="24"/>
        </w:rPr>
      </w:pPr>
      <w:r>
        <w:rPr>
          <w:b/>
          <w:bCs/>
          <w:sz w:val="24"/>
          <w:szCs w:val="24"/>
        </w:rPr>
        <w:t>6.6    Winding Connections and Phase Displacement</w:t>
      </w:r>
      <w:r>
        <w:rPr>
          <w:b/>
          <w:bCs/>
          <w:sz w:val="24"/>
          <w:szCs w:val="24"/>
        </w:rPr>
        <w:br/>
      </w:r>
    </w:p>
    <w:p w:rsidR="005F0172" w:rsidRPr="00692883" w:rsidRDefault="008F12D6" w:rsidP="00E54AEE">
      <w:pPr>
        <w:pStyle w:val="BodyText"/>
        <w:jc w:val="both"/>
        <w:rPr>
          <w:sz w:val="24"/>
          <w:szCs w:val="24"/>
        </w:rPr>
      </w:pPr>
      <w:r>
        <w:rPr>
          <w:sz w:val="24"/>
          <w:szCs w:val="24"/>
        </w:rPr>
        <w:t>The primary winding shall be connected in delta and the secondary winding in star [vector symbol, Dyn 11 (</w:t>
      </w:r>
      <w:r>
        <w:rPr>
          <w:i/>
          <w:iCs/>
          <w:sz w:val="24"/>
          <w:szCs w:val="24"/>
        </w:rPr>
        <w:t>see</w:t>
      </w:r>
      <w:r>
        <w:rPr>
          <w:sz w:val="24"/>
          <w:szCs w:val="24"/>
        </w:rPr>
        <w:t xml:space="preserve"> IS 2026 Part 1)], so as to produce, a positive phase displacement of 30</w:t>
      </w:r>
      <w:r>
        <w:rPr>
          <w:sz w:val="24"/>
          <w:szCs w:val="24"/>
          <w:vertAlign w:val="superscript"/>
        </w:rPr>
        <w:t xml:space="preserve">o </w:t>
      </w:r>
      <w:r>
        <w:rPr>
          <w:sz w:val="24"/>
          <w:szCs w:val="24"/>
        </w:rPr>
        <w:t>from the primary to the secondary vectors of the same phase.  The neutral of the secondary winding shall be brought out to a separate insulated terminal.</w:t>
      </w:r>
    </w:p>
    <w:p w:rsidR="005F0172" w:rsidRPr="00692883" w:rsidRDefault="005F0172" w:rsidP="00574666">
      <w:pPr>
        <w:pStyle w:val="BodyText"/>
        <w:ind w:left="630" w:hanging="630"/>
        <w:jc w:val="left"/>
        <w:rPr>
          <w:sz w:val="24"/>
          <w:szCs w:val="24"/>
        </w:rPr>
      </w:pPr>
    </w:p>
    <w:p w:rsidR="005F0172" w:rsidRPr="00692883" w:rsidRDefault="008F12D6" w:rsidP="00F2230C">
      <w:pPr>
        <w:tabs>
          <w:tab w:val="left" w:pos="540"/>
        </w:tabs>
        <w:rPr>
          <w:b/>
          <w:bCs/>
          <w:sz w:val="24"/>
          <w:szCs w:val="24"/>
        </w:rPr>
      </w:pPr>
      <w:r>
        <w:rPr>
          <w:b/>
          <w:bCs/>
          <w:sz w:val="24"/>
          <w:szCs w:val="24"/>
        </w:rPr>
        <w:t>6.7</w:t>
      </w:r>
      <w:r>
        <w:rPr>
          <w:b/>
          <w:bCs/>
          <w:sz w:val="24"/>
          <w:szCs w:val="24"/>
        </w:rPr>
        <w:tab/>
        <w:t>Tapping Range and Tapping Methods</w:t>
      </w:r>
    </w:p>
    <w:p w:rsidR="005F0172" w:rsidRPr="00692883" w:rsidRDefault="005F0172" w:rsidP="00574666">
      <w:pPr>
        <w:pStyle w:val="BodyText"/>
        <w:jc w:val="left"/>
        <w:rPr>
          <w:b/>
          <w:bCs/>
          <w:sz w:val="24"/>
          <w:szCs w:val="24"/>
        </w:rPr>
      </w:pPr>
    </w:p>
    <w:p w:rsidR="005F0172" w:rsidRPr="00692883" w:rsidRDefault="008F12D6" w:rsidP="004C7F9E">
      <w:pPr>
        <w:pStyle w:val="BodyText"/>
        <w:tabs>
          <w:tab w:val="left" w:pos="630"/>
        </w:tabs>
        <w:jc w:val="left"/>
        <w:rPr>
          <w:sz w:val="24"/>
          <w:szCs w:val="24"/>
        </w:rPr>
      </w:pPr>
      <w:r>
        <w:rPr>
          <w:b/>
          <w:bCs/>
          <w:sz w:val="24"/>
          <w:szCs w:val="24"/>
        </w:rPr>
        <w:t>6.7.1</w:t>
      </w:r>
      <w:r>
        <w:rPr>
          <w:sz w:val="24"/>
          <w:szCs w:val="24"/>
        </w:rPr>
        <w:t xml:space="preserve">   No taps are normally required to be provided upto 100 kVA rating, unless specifically specified by the user.</w:t>
      </w:r>
    </w:p>
    <w:p w:rsidR="005F0172" w:rsidRPr="00692883" w:rsidRDefault="005F0172" w:rsidP="00574666">
      <w:pPr>
        <w:pStyle w:val="BodyText"/>
        <w:jc w:val="left"/>
        <w:rPr>
          <w:sz w:val="24"/>
          <w:szCs w:val="24"/>
        </w:rPr>
      </w:pPr>
    </w:p>
    <w:p w:rsidR="005F0172" w:rsidRPr="00692883" w:rsidRDefault="008F12D6" w:rsidP="00E54AEE">
      <w:pPr>
        <w:pStyle w:val="BodyText"/>
        <w:tabs>
          <w:tab w:val="left" w:pos="630"/>
        </w:tabs>
        <w:jc w:val="both"/>
        <w:rPr>
          <w:sz w:val="24"/>
          <w:szCs w:val="24"/>
        </w:rPr>
      </w:pPr>
      <w:r>
        <w:rPr>
          <w:b/>
          <w:bCs/>
          <w:sz w:val="24"/>
          <w:szCs w:val="24"/>
        </w:rPr>
        <w:lastRenderedPageBreak/>
        <w:t xml:space="preserve">6.7.2   </w:t>
      </w:r>
      <w:r>
        <w:rPr>
          <w:sz w:val="24"/>
          <w:szCs w:val="24"/>
        </w:rPr>
        <w:t>The standard tapping range, when taps are provided above 100 kVA rating shall be as follows:</w:t>
      </w:r>
      <w:r>
        <w:rPr>
          <w:sz w:val="24"/>
          <w:szCs w:val="24"/>
        </w:rPr>
        <w:br/>
      </w:r>
    </w:p>
    <w:p w:rsidR="005F0172" w:rsidRPr="00692883" w:rsidRDefault="008F12D6" w:rsidP="00574666">
      <w:pPr>
        <w:pStyle w:val="BodyText"/>
        <w:ind w:left="360" w:right="-244"/>
        <w:jc w:val="left"/>
        <w:rPr>
          <w:sz w:val="24"/>
          <w:szCs w:val="24"/>
        </w:rPr>
      </w:pPr>
      <w:r>
        <w:rPr>
          <w:sz w:val="24"/>
          <w:szCs w:val="24"/>
        </w:rPr>
        <w:tab/>
        <w:t>Winding tapped</w:t>
      </w:r>
      <w:r>
        <w:rPr>
          <w:sz w:val="24"/>
          <w:szCs w:val="24"/>
        </w:rPr>
        <w:tab/>
        <w:t xml:space="preserve">  </w:t>
      </w:r>
      <w:r>
        <w:rPr>
          <w:sz w:val="24"/>
          <w:szCs w:val="24"/>
        </w:rPr>
        <w:tab/>
      </w:r>
      <w:r>
        <w:rPr>
          <w:i/>
          <w:iCs/>
          <w:sz w:val="24"/>
          <w:szCs w:val="24"/>
        </w:rPr>
        <w:t>—</w:t>
      </w:r>
      <w:r>
        <w:rPr>
          <w:sz w:val="24"/>
          <w:szCs w:val="24"/>
        </w:rPr>
        <w:tab/>
        <w:t>HV</w:t>
      </w:r>
    </w:p>
    <w:p w:rsidR="005F0172" w:rsidRPr="00692883" w:rsidRDefault="008F12D6" w:rsidP="00574666">
      <w:pPr>
        <w:pStyle w:val="BodyText"/>
        <w:ind w:left="360" w:right="-244"/>
        <w:jc w:val="left"/>
        <w:rPr>
          <w:sz w:val="24"/>
          <w:szCs w:val="24"/>
        </w:rPr>
      </w:pPr>
      <w:r>
        <w:rPr>
          <w:sz w:val="24"/>
          <w:szCs w:val="24"/>
        </w:rPr>
        <w:tab/>
        <w:t>Number of tap positions</w:t>
      </w:r>
      <w:r>
        <w:rPr>
          <w:sz w:val="24"/>
          <w:szCs w:val="24"/>
        </w:rPr>
        <w:tab/>
      </w:r>
      <w:r>
        <w:rPr>
          <w:i/>
          <w:iCs/>
          <w:sz w:val="24"/>
          <w:szCs w:val="24"/>
        </w:rPr>
        <w:t>—</w:t>
      </w:r>
      <w:r>
        <w:rPr>
          <w:sz w:val="24"/>
          <w:szCs w:val="24"/>
        </w:rPr>
        <w:tab/>
        <w:t>4</w:t>
      </w:r>
    </w:p>
    <w:p w:rsidR="005F0172" w:rsidRPr="00692883" w:rsidRDefault="008F12D6" w:rsidP="005E03FD">
      <w:pPr>
        <w:pStyle w:val="BodyText"/>
        <w:ind w:right="-244" w:firstLine="720"/>
        <w:jc w:val="left"/>
        <w:rPr>
          <w:sz w:val="24"/>
          <w:szCs w:val="24"/>
        </w:rPr>
      </w:pPr>
      <w:r>
        <w:rPr>
          <w:sz w:val="24"/>
          <w:szCs w:val="24"/>
        </w:rPr>
        <w:t>Voltage variation</w:t>
      </w:r>
      <w:r>
        <w:rPr>
          <w:sz w:val="24"/>
          <w:szCs w:val="24"/>
        </w:rPr>
        <w:tab/>
      </w:r>
      <w:r>
        <w:rPr>
          <w:sz w:val="24"/>
          <w:szCs w:val="24"/>
        </w:rPr>
        <w:tab/>
      </w:r>
      <w:r>
        <w:rPr>
          <w:i/>
          <w:iCs/>
          <w:sz w:val="24"/>
          <w:szCs w:val="24"/>
        </w:rPr>
        <w:t>—</w:t>
      </w:r>
      <w:r>
        <w:rPr>
          <w:i/>
          <w:iCs/>
          <w:sz w:val="24"/>
          <w:szCs w:val="24"/>
        </w:rPr>
        <w:tab/>
      </w:r>
      <w:r>
        <w:rPr>
          <w:sz w:val="24"/>
          <w:szCs w:val="24"/>
        </w:rPr>
        <w:t>+2.5</w:t>
      </w:r>
      <w:r>
        <w:rPr>
          <w:sz w:val="24"/>
          <w:szCs w:val="24"/>
          <w:vertAlign w:val="subscript"/>
        </w:rPr>
        <w:t xml:space="preserve">   </w:t>
      </w:r>
      <w:r>
        <w:rPr>
          <w:sz w:val="24"/>
          <w:szCs w:val="24"/>
        </w:rPr>
        <w:t>percent to -5 percent of HV in steps of 2.5 percent</w:t>
      </w:r>
    </w:p>
    <w:p w:rsidR="005F0172" w:rsidRPr="00692883" w:rsidRDefault="005F0172" w:rsidP="00574666">
      <w:pPr>
        <w:pStyle w:val="BodyText"/>
        <w:ind w:left="360" w:right="-244"/>
        <w:jc w:val="left"/>
        <w:rPr>
          <w:sz w:val="24"/>
          <w:szCs w:val="24"/>
        </w:rPr>
      </w:pPr>
    </w:p>
    <w:p w:rsidR="005F0172" w:rsidRPr="00692883" w:rsidRDefault="008F12D6" w:rsidP="00B9366C">
      <w:pPr>
        <w:tabs>
          <w:tab w:val="left" w:pos="630"/>
        </w:tabs>
        <w:jc w:val="both"/>
        <w:rPr>
          <w:sz w:val="24"/>
          <w:szCs w:val="24"/>
        </w:rPr>
      </w:pPr>
      <w:r>
        <w:rPr>
          <w:b/>
          <w:bCs/>
          <w:sz w:val="24"/>
          <w:szCs w:val="24"/>
        </w:rPr>
        <w:t>6.7.3</w:t>
      </w:r>
      <w:r>
        <w:rPr>
          <w:sz w:val="24"/>
          <w:szCs w:val="24"/>
        </w:rPr>
        <w:tab/>
        <w:t>Off circuit tap-changing arrangement shall be either by means of links or by means of an externally-operated switch with mechanical locking device and a position indicator. Arrangement for pad-locking shall be provided.</w:t>
      </w:r>
    </w:p>
    <w:p w:rsidR="008552DE" w:rsidRPr="00692883" w:rsidRDefault="008552DE" w:rsidP="00B9366C">
      <w:pPr>
        <w:tabs>
          <w:tab w:val="left" w:pos="630"/>
        </w:tabs>
        <w:jc w:val="both"/>
        <w:rPr>
          <w:sz w:val="24"/>
          <w:szCs w:val="24"/>
        </w:rPr>
      </w:pPr>
    </w:p>
    <w:p w:rsidR="008552DE" w:rsidRPr="00692883" w:rsidRDefault="008F12D6" w:rsidP="00B9366C">
      <w:pPr>
        <w:tabs>
          <w:tab w:val="left" w:pos="630"/>
        </w:tabs>
        <w:jc w:val="both"/>
        <w:rPr>
          <w:sz w:val="24"/>
          <w:szCs w:val="24"/>
        </w:rPr>
      </w:pPr>
      <w:r>
        <w:rPr>
          <w:b/>
          <w:bCs/>
          <w:sz w:val="24"/>
          <w:szCs w:val="24"/>
        </w:rPr>
        <w:t>6.7.4</w:t>
      </w:r>
      <w:r>
        <w:rPr>
          <w:sz w:val="24"/>
          <w:szCs w:val="24"/>
        </w:rPr>
        <w:tab/>
        <w:t>Provision of any other tapping range and tapping step is subject to agreement between the user and the supplier.</w:t>
      </w:r>
    </w:p>
    <w:p w:rsidR="005F0172" w:rsidRPr="00692883" w:rsidRDefault="005F0172" w:rsidP="007D14C9">
      <w:pPr>
        <w:pStyle w:val="BodyText"/>
        <w:ind w:left="60" w:right="-244"/>
        <w:jc w:val="left"/>
        <w:rPr>
          <w:sz w:val="24"/>
          <w:szCs w:val="24"/>
        </w:rPr>
      </w:pPr>
    </w:p>
    <w:p w:rsidR="005F0172" w:rsidRPr="00692883" w:rsidRDefault="008F12D6" w:rsidP="008C238D">
      <w:pPr>
        <w:pStyle w:val="BodyText"/>
        <w:jc w:val="left"/>
        <w:rPr>
          <w:b/>
          <w:bCs/>
          <w:sz w:val="24"/>
          <w:szCs w:val="24"/>
        </w:rPr>
      </w:pPr>
      <w:r>
        <w:rPr>
          <w:b/>
          <w:bCs/>
          <w:sz w:val="24"/>
          <w:szCs w:val="24"/>
        </w:rPr>
        <w:t>6.8      Losses and Impedance Values</w:t>
      </w:r>
      <w:r>
        <w:rPr>
          <w:b/>
          <w:bCs/>
          <w:sz w:val="24"/>
          <w:szCs w:val="24"/>
        </w:rPr>
        <w:br/>
      </w:r>
    </w:p>
    <w:p w:rsidR="005F0172" w:rsidRPr="00692883" w:rsidRDefault="008F12D6" w:rsidP="008C238D">
      <w:pPr>
        <w:pStyle w:val="BodyText"/>
        <w:jc w:val="left"/>
        <w:rPr>
          <w:b/>
          <w:bCs/>
          <w:sz w:val="24"/>
          <w:szCs w:val="24"/>
        </w:rPr>
      </w:pPr>
      <w:r>
        <w:rPr>
          <w:b/>
          <w:bCs/>
          <w:sz w:val="24"/>
          <w:szCs w:val="24"/>
        </w:rPr>
        <w:t xml:space="preserve">6.8.1   </w:t>
      </w:r>
      <w:r>
        <w:rPr>
          <w:i/>
          <w:iCs/>
          <w:sz w:val="24"/>
          <w:szCs w:val="24"/>
        </w:rPr>
        <w:t>Losses — Multiple Rating with Regard to Energy Efficiency</w:t>
      </w:r>
    </w:p>
    <w:p w:rsidR="005F0172" w:rsidRPr="00692883" w:rsidRDefault="005F0172" w:rsidP="008C238D">
      <w:pPr>
        <w:pStyle w:val="BodyText"/>
        <w:ind w:left="900"/>
        <w:jc w:val="left"/>
        <w:rPr>
          <w:sz w:val="24"/>
          <w:szCs w:val="24"/>
        </w:rPr>
      </w:pPr>
    </w:p>
    <w:p w:rsidR="005F0172" w:rsidRPr="00692883" w:rsidRDefault="008F12D6" w:rsidP="006C6C96">
      <w:pPr>
        <w:pStyle w:val="BodyText"/>
        <w:jc w:val="both"/>
        <w:rPr>
          <w:sz w:val="24"/>
          <w:szCs w:val="24"/>
        </w:rPr>
      </w:pPr>
      <w:r>
        <w:rPr>
          <w:b/>
          <w:bCs/>
          <w:sz w:val="24"/>
          <w:szCs w:val="24"/>
        </w:rPr>
        <w:t>6.8.1.1</w:t>
      </w:r>
      <w:r>
        <w:rPr>
          <w:sz w:val="24"/>
          <w:szCs w:val="24"/>
        </w:rPr>
        <w:t xml:space="preserve"> For transformers of HV voltage up to 11 kV, the total losses (no-load + load losses at 75℃) at 50 percent of rated load and total losses at 100 percent of rated load shall not exceed the maximum total loss values given in Table 3.</w:t>
      </w:r>
    </w:p>
    <w:p w:rsidR="005F0172" w:rsidRPr="00692883" w:rsidRDefault="005F0172" w:rsidP="00B9366C">
      <w:pPr>
        <w:pStyle w:val="BodyText"/>
        <w:jc w:val="both"/>
        <w:rPr>
          <w:sz w:val="24"/>
          <w:szCs w:val="24"/>
        </w:rPr>
      </w:pPr>
    </w:p>
    <w:p w:rsidR="005F0172" w:rsidRPr="00692883" w:rsidRDefault="008F12D6" w:rsidP="0093559E">
      <w:pPr>
        <w:ind w:left="810" w:hanging="810"/>
        <w:jc w:val="center"/>
        <w:rPr>
          <w:b/>
          <w:bCs/>
          <w:sz w:val="24"/>
          <w:szCs w:val="24"/>
        </w:rPr>
      </w:pPr>
      <w:r>
        <w:rPr>
          <w:b/>
          <w:bCs/>
          <w:sz w:val="24"/>
          <w:szCs w:val="24"/>
        </w:rPr>
        <w:t xml:space="preserve">Table 3  Maximum total losses up to 11kV class Transformers </w:t>
      </w:r>
    </w:p>
    <w:p w:rsidR="005F0172" w:rsidRPr="00692883" w:rsidRDefault="008F12D6" w:rsidP="00B9366C">
      <w:pPr>
        <w:pStyle w:val="BodyText"/>
        <w:ind w:left="900"/>
        <w:rPr>
          <w:sz w:val="24"/>
          <w:szCs w:val="24"/>
        </w:rPr>
      </w:pPr>
      <w:r>
        <w:rPr>
          <w:i/>
          <w:iCs/>
          <w:sz w:val="24"/>
          <w:szCs w:val="24"/>
        </w:rPr>
        <w:t xml:space="preserve">(Clause </w:t>
      </w:r>
      <w:r>
        <w:rPr>
          <w:sz w:val="24"/>
          <w:szCs w:val="24"/>
        </w:rPr>
        <w:t>6.8.1.1, 6.8.1.2</w:t>
      </w:r>
      <w:r>
        <w:rPr>
          <w:i/>
          <w:iCs/>
          <w:sz w:val="24"/>
          <w:szCs w:val="24"/>
        </w:rPr>
        <w:t xml:space="preserve"> and</w:t>
      </w:r>
      <w:r>
        <w:rPr>
          <w:sz w:val="24"/>
          <w:szCs w:val="24"/>
        </w:rPr>
        <w:t xml:space="preserve"> 6.8.1.3)</w:t>
      </w:r>
    </w:p>
    <w:p w:rsidR="005F0172" w:rsidRPr="00692883" w:rsidRDefault="005F0172" w:rsidP="00B9366C">
      <w:pPr>
        <w:pStyle w:val="BodyText"/>
        <w:ind w:left="900"/>
        <w:rPr>
          <w:sz w:val="24"/>
          <w:szCs w:val="24"/>
        </w:rPr>
      </w:pPr>
    </w:p>
    <w:tbl>
      <w:tblPr>
        <w:tblpPr w:leftFromText="180" w:rightFromText="180" w:vertAnchor="text" w:horzAnchor="margin" w:tblpX="-342" w:tblpY="1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
        <w:gridCol w:w="810"/>
        <w:gridCol w:w="990"/>
        <w:gridCol w:w="720"/>
        <w:gridCol w:w="810"/>
        <w:gridCol w:w="720"/>
        <w:gridCol w:w="810"/>
        <w:gridCol w:w="720"/>
        <w:gridCol w:w="810"/>
        <w:gridCol w:w="630"/>
        <w:gridCol w:w="810"/>
        <w:gridCol w:w="720"/>
        <w:gridCol w:w="720"/>
      </w:tblGrid>
      <w:tr w:rsidR="0004429B" w:rsidRPr="00692883" w:rsidTr="00AD5AAC">
        <w:trPr>
          <w:trHeight w:val="413"/>
        </w:trPr>
        <w:tc>
          <w:tcPr>
            <w:tcW w:w="558" w:type="dxa"/>
            <w:vMerge w:val="restart"/>
          </w:tcPr>
          <w:p w:rsidR="0004429B" w:rsidRPr="00692883" w:rsidRDefault="008F12D6" w:rsidP="00EE1E9F">
            <w:pPr>
              <w:pStyle w:val="BodyText"/>
              <w:rPr>
                <w:b/>
                <w:bCs/>
              </w:rPr>
            </w:pPr>
            <w:r>
              <w:rPr>
                <w:b/>
                <w:bCs/>
              </w:rPr>
              <w:t>Sl. No.</w:t>
            </w:r>
          </w:p>
          <w:p w:rsidR="0004429B" w:rsidRPr="00692883" w:rsidRDefault="008F12D6" w:rsidP="00EE1E9F">
            <w:pPr>
              <w:pStyle w:val="BodyText"/>
              <w:rPr>
                <w:b/>
                <w:bCs/>
              </w:rPr>
            </w:pPr>
            <w:r>
              <w:rPr>
                <w:b/>
                <w:bCs/>
              </w:rPr>
              <w:t xml:space="preserve"> </w:t>
            </w:r>
          </w:p>
        </w:tc>
        <w:tc>
          <w:tcPr>
            <w:tcW w:w="810" w:type="dxa"/>
            <w:vMerge w:val="restart"/>
          </w:tcPr>
          <w:p w:rsidR="0004429B" w:rsidRPr="00692883" w:rsidRDefault="008F12D6" w:rsidP="00EE1E9F">
            <w:pPr>
              <w:pStyle w:val="BodyText"/>
              <w:rPr>
                <w:b/>
                <w:bCs/>
              </w:rPr>
            </w:pPr>
            <w:r>
              <w:rPr>
                <w:b/>
                <w:bCs/>
              </w:rPr>
              <w:t>Rating</w:t>
            </w:r>
          </w:p>
          <w:p w:rsidR="0004429B" w:rsidRPr="00692883" w:rsidRDefault="008F12D6" w:rsidP="00EE1E9F">
            <w:pPr>
              <w:pStyle w:val="BodyText"/>
              <w:rPr>
                <w:b/>
                <w:bCs/>
              </w:rPr>
            </w:pPr>
            <w:r>
              <w:rPr>
                <w:b/>
                <w:bCs/>
              </w:rPr>
              <w:t>(kVA)</w:t>
            </w:r>
          </w:p>
        </w:tc>
        <w:tc>
          <w:tcPr>
            <w:tcW w:w="990" w:type="dxa"/>
            <w:vMerge w:val="restart"/>
          </w:tcPr>
          <w:p w:rsidR="0004429B" w:rsidRPr="00692883" w:rsidRDefault="008F12D6" w:rsidP="00EE1E9F">
            <w:pPr>
              <w:pStyle w:val="BodyText"/>
              <w:rPr>
                <w:b/>
                <w:bCs/>
              </w:rPr>
            </w:pPr>
            <w:r>
              <w:rPr>
                <w:b/>
                <w:bCs/>
              </w:rPr>
              <w:t>Impedance</w:t>
            </w:r>
          </w:p>
          <w:p w:rsidR="0004429B" w:rsidRPr="00692883" w:rsidRDefault="008F12D6" w:rsidP="00EE1E9F">
            <w:pPr>
              <w:pStyle w:val="BodyText"/>
              <w:jc w:val="left"/>
              <w:rPr>
                <w:b/>
                <w:bCs/>
              </w:rPr>
            </w:pPr>
            <w:r>
              <w:rPr>
                <w:b/>
                <w:bCs/>
              </w:rPr>
              <w:t>(percent)</w:t>
            </w:r>
          </w:p>
        </w:tc>
        <w:tc>
          <w:tcPr>
            <w:tcW w:w="7470" w:type="dxa"/>
            <w:gridSpan w:val="10"/>
          </w:tcPr>
          <w:p w:rsidR="0004429B" w:rsidRPr="00692883" w:rsidRDefault="008F12D6" w:rsidP="00EE1E9F">
            <w:pPr>
              <w:pStyle w:val="BodyText"/>
              <w:rPr>
                <w:b/>
                <w:bCs/>
              </w:rPr>
            </w:pPr>
            <w:r>
              <w:rPr>
                <w:b/>
                <w:bCs/>
              </w:rPr>
              <w:t>Maximum Total Loss (W)</w:t>
            </w:r>
          </w:p>
        </w:tc>
      </w:tr>
      <w:tr w:rsidR="00AD5AAC" w:rsidRPr="00692883" w:rsidTr="00AD5AAC">
        <w:trPr>
          <w:trHeight w:val="412"/>
        </w:trPr>
        <w:tc>
          <w:tcPr>
            <w:tcW w:w="558" w:type="dxa"/>
            <w:vMerge/>
          </w:tcPr>
          <w:p w:rsidR="0004429B" w:rsidRPr="00692883" w:rsidRDefault="0004429B" w:rsidP="00EE1E9F">
            <w:pPr>
              <w:pStyle w:val="BodyText"/>
            </w:pPr>
          </w:p>
        </w:tc>
        <w:tc>
          <w:tcPr>
            <w:tcW w:w="810" w:type="dxa"/>
            <w:vMerge/>
          </w:tcPr>
          <w:p w:rsidR="0004429B" w:rsidRPr="00692883" w:rsidRDefault="0004429B" w:rsidP="00EE1E9F">
            <w:pPr>
              <w:pStyle w:val="BodyText"/>
            </w:pPr>
          </w:p>
        </w:tc>
        <w:tc>
          <w:tcPr>
            <w:tcW w:w="990" w:type="dxa"/>
            <w:vMerge/>
          </w:tcPr>
          <w:p w:rsidR="0004429B" w:rsidRPr="00692883" w:rsidRDefault="0004429B" w:rsidP="00EE1E9F">
            <w:pPr>
              <w:pStyle w:val="BodyText"/>
            </w:pPr>
          </w:p>
        </w:tc>
        <w:tc>
          <w:tcPr>
            <w:tcW w:w="1530" w:type="dxa"/>
            <w:gridSpan w:val="2"/>
          </w:tcPr>
          <w:p w:rsidR="0004429B" w:rsidRPr="00692883" w:rsidRDefault="008F12D6" w:rsidP="00EE1E9F">
            <w:pPr>
              <w:pStyle w:val="BodyText"/>
            </w:pPr>
            <w:r>
              <w:t>Energy Efficiency</w:t>
            </w:r>
          </w:p>
          <w:p w:rsidR="0004429B" w:rsidRPr="00692883" w:rsidRDefault="00F20F50" w:rsidP="00EE1E9F">
            <w:pPr>
              <w:pStyle w:val="BodyText"/>
            </w:pPr>
            <w:r>
              <w:t>Level 2</w:t>
            </w:r>
          </w:p>
          <w:p w:rsidR="0004429B" w:rsidRPr="00692883" w:rsidRDefault="0004429B" w:rsidP="00EE1E9F">
            <w:pPr>
              <w:pStyle w:val="BodyText"/>
            </w:pPr>
          </w:p>
        </w:tc>
        <w:tc>
          <w:tcPr>
            <w:tcW w:w="1530" w:type="dxa"/>
            <w:gridSpan w:val="2"/>
          </w:tcPr>
          <w:p w:rsidR="0004429B" w:rsidRPr="00692883" w:rsidRDefault="008F12D6" w:rsidP="00EE1E9F">
            <w:pPr>
              <w:pStyle w:val="BodyText"/>
            </w:pPr>
            <w:r>
              <w:t>Energy Efficiency</w:t>
            </w:r>
          </w:p>
          <w:p w:rsidR="0004429B" w:rsidRPr="00692883" w:rsidRDefault="008F12D6" w:rsidP="00EE1E9F">
            <w:pPr>
              <w:pStyle w:val="BodyText"/>
            </w:pPr>
            <w:r>
              <w:t xml:space="preserve">Level </w:t>
            </w:r>
            <w:r w:rsidR="00F20F50">
              <w:t>3</w:t>
            </w:r>
          </w:p>
        </w:tc>
        <w:tc>
          <w:tcPr>
            <w:tcW w:w="1530" w:type="dxa"/>
            <w:gridSpan w:val="2"/>
          </w:tcPr>
          <w:p w:rsidR="0004429B" w:rsidRPr="00692883" w:rsidRDefault="008F12D6" w:rsidP="00EE1E9F">
            <w:pPr>
              <w:pStyle w:val="BodyText"/>
            </w:pPr>
            <w:r>
              <w:t>Energy Efficiency</w:t>
            </w:r>
          </w:p>
          <w:p w:rsidR="0004429B" w:rsidRPr="00692883" w:rsidRDefault="008F12D6" w:rsidP="00EE1E9F">
            <w:pPr>
              <w:pStyle w:val="BodyText"/>
            </w:pPr>
            <w:r>
              <w:t xml:space="preserve">Level </w:t>
            </w:r>
            <w:r w:rsidR="00F20F50">
              <w:t>4</w:t>
            </w:r>
          </w:p>
        </w:tc>
        <w:tc>
          <w:tcPr>
            <w:tcW w:w="1440" w:type="dxa"/>
            <w:gridSpan w:val="2"/>
          </w:tcPr>
          <w:p w:rsidR="0004429B" w:rsidRPr="00692883" w:rsidRDefault="008F12D6" w:rsidP="00EE1E9F">
            <w:pPr>
              <w:pStyle w:val="BodyText"/>
            </w:pPr>
            <w:r>
              <w:t>Energy Efficiency</w:t>
            </w:r>
          </w:p>
          <w:p w:rsidR="0004429B" w:rsidRPr="00692883" w:rsidRDefault="008F12D6" w:rsidP="00EE1E9F">
            <w:pPr>
              <w:pStyle w:val="BodyText"/>
            </w:pPr>
            <w:r>
              <w:t xml:space="preserve">Level </w:t>
            </w:r>
            <w:r w:rsidR="00F20F50">
              <w:t>5</w:t>
            </w:r>
          </w:p>
        </w:tc>
        <w:tc>
          <w:tcPr>
            <w:tcW w:w="1440" w:type="dxa"/>
            <w:gridSpan w:val="2"/>
          </w:tcPr>
          <w:p w:rsidR="0004429B" w:rsidRPr="00692883" w:rsidRDefault="008F12D6" w:rsidP="00EE1E9F">
            <w:pPr>
              <w:pStyle w:val="BodyText"/>
            </w:pPr>
            <w:r>
              <w:t>Energy Efficiency</w:t>
            </w:r>
          </w:p>
          <w:p w:rsidR="0004429B" w:rsidRPr="00692883" w:rsidRDefault="008F12D6" w:rsidP="00EE1E9F">
            <w:pPr>
              <w:pStyle w:val="BodyText"/>
            </w:pPr>
            <w:r>
              <w:t xml:space="preserve">Level </w:t>
            </w:r>
            <w:r w:rsidR="00F20F50">
              <w:t>6</w:t>
            </w:r>
          </w:p>
        </w:tc>
      </w:tr>
      <w:tr w:rsidR="00AD5AAC" w:rsidRPr="00692883" w:rsidTr="00AD5AAC">
        <w:trPr>
          <w:trHeight w:val="552"/>
        </w:trPr>
        <w:tc>
          <w:tcPr>
            <w:tcW w:w="558" w:type="dxa"/>
            <w:vAlign w:val="bottom"/>
          </w:tcPr>
          <w:p w:rsidR="00C05F6F" w:rsidRPr="00692883" w:rsidRDefault="008F12D6" w:rsidP="00EE1E9F">
            <w:pPr>
              <w:pStyle w:val="BodyText"/>
            </w:pPr>
            <w:r>
              <w:t>(1)</w:t>
            </w:r>
          </w:p>
        </w:tc>
        <w:tc>
          <w:tcPr>
            <w:tcW w:w="810" w:type="dxa"/>
            <w:vAlign w:val="bottom"/>
          </w:tcPr>
          <w:p w:rsidR="00C05F6F" w:rsidRPr="00692883" w:rsidRDefault="008F12D6" w:rsidP="00EE1E9F">
            <w:pPr>
              <w:pStyle w:val="BodyText"/>
            </w:pPr>
            <w:r>
              <w:t>(2)</w:t>
            </w:r>
          </w:p>
        </w:tc>
        <w:tc>
          <w:tcPr>
            <w:tcW w:w="990" w:type="dxa"/>
            <w:vAlign w:val="bottom"/>
          </w:tcPr>
          <w:p w:rsidR="00C05F6F" w:rsidRPr="00692883" w:rsidRDefault="008F12D6" w:rsidP="00EE1E9F">
            <w:pPr>
              <w:pStyle w:val="BodyText"/>
            </w:pPr>
            <w:r>
              <w:t>(3)</w:t>
            </w:r>
          </w:p>
        </w:tc>
        <w:tc>
          <w:tcPr>
            <w:tcW w:w="720" w:type="dxa"/>
          </w:tcPr>
          <w:p w:rsidR="00C05F6F" w:rsidRPr="00692883" w:rsidRDefault="008F12D6" w:rsidP="00EE1E9F">
            <w:pPr>
              <w:pStyle w:val="BodyText"/>
            </w:pPr>
            <w:r>
              <w:t>50 % Load</w:t>
            </w:r>
          </w:p>
          <w:p w:rsidR="00C05F6F" w:rsidRPr="00692883" w:rsidRDefault="008F12D6" w:rsidP="00EE1E9F">
            <w:pPr>
              <w:pStyle w:val="BodyText"/>
            </w:pPr>
            <w:r>
              <w:t>(4)</w:t>
            </w:r>
          </w:p>
        </w:tc>
        <w:tc>
          <w:tcPr>
            <w:tcW w:w="810" w:type="dxa"/>
          </w:tcPr>
          <w:p w:rsidR="00C05F6F" w:rsidRPr="00692883" w:rsidRDefault="008F12D6" w:rsidP="00EE1E9F">
            <w:pPr>
              <w:jc w:val="center"/>
            </w:pPr>
            <w:r>
              <w:t>100 % Load</w:t>
            </w:r>
          </w:p>
          <w:p w:rsidR="00C05F6F" w:rsidRPr="00692883" w:rsidRDefault="008F12D6" w:rsidP="00EE1E9F">
            <w:pPr>
              <w:jc w:val="center"/>
            </w:pPr>
            <w:r>
              <w:t>(5)</w:t>
            </w:r>
          </w:p>
        </w:tc>
        <w:tc>
          <w:tcPr>
            <w:tcW w:w="720" w:type="dxa"/>
          </w:tcPr>
          <w:p w:rsidR="00C05F6F" w:rsidRPr="00692883" w:rsidRDefault="008F12D6" w:rsidP="00EE1E9F">
            <w:pPr>
              <w:jc w:val="center"/>
            </w:pPr>
            <w:r>
              <w:t>50 % Load</w:t>
            </w:r>
          </w:p>
          <w:p w:rsidR="00C05F6F" w:rsidRPr="00692883" w:rsidRDefault="008F12D6" w:rsidP="00EE1E9F">
            <w:pPr>
              <w:jc w:val="center"/>
            </w:pPr>
            <w:r>
              <w:t>(6)</w:t>
            </w:r>
          </w:p>
        </w:tc>
        <w:tc>
          <w:tcPr>
            <w:tcW w:w="810" w:type="dxa"/>
          </w:tcPr>
          <w:p w:rsidR="00C05F6F" w:rsidRPr="00692883" w:rsidRDefault="008F12D6" w:rsidP="00EE1E9F">
            <w:pPr>
              <w:jc w:val="center"/>
            </w:pPr>
            <w:r>
              <w:t>100 % Load</w:t>
            </w:r>
          </w:p>
          <w:p w:rsidR="00C05F6F" w:rsidRPr="00692883" w:rsidRDefault="008F12D6" w:rsidP="00EE1E9F">
            <w:pPr>
              <w:jc w:val="center"/>
            </w:pPr>
            <w:r>
              <w:t>(7)</w:t>
            </w:r>
          </w:p>
        </w:tc>
        <w:tc>
          <w:tcPr>
            <w:tcW w:w="720" w:type="dxa"/>
          </w:tcPr>
          <w:p w:rsidR="00C05F6F" w:rsidRPr="00692883" w:rsidRDefault="008F12D6" w:rsidP="00EE1E9F">
            <w:pPr>
              <w:jc w:val="center"/>
            </w:pPr>
            <w:r>
              <w:t>50 % Load</w:t>
            </w:r>
          </w:p>
          <w:p w:rsidR="00C05F6F" w:rsidRPr="00692883" w:rsidRDefault="008F12D6" w:rsidP="00EE1E9F">
            <w:pPr>
              <w:jc w:val="center"/>
            </w:pPr>
            <w:r>
              <w:t>(8)</w:t>
            </w:r>
          </w:p>
        </w:tc>
        <w:tc>
          <w:tcPr>
            <w:tcW w:w="810" w:type="dxa"/>
          </w:tcPr>
          <w:p w:rsidR="00C05F6F" w:rsidRPr="00692883" w:rsidRDefault="008F12D6" w:rsidP="00EE1E9F">
            <w:pPr>
              <w:jc w:val="center"/>
            </w:pPr>
            <w:r>
              <w:t>100 % Load</w:t>
            </w:r>
          </w:p>
          <w:p w:rsidR="00C05F6F" w:rsidRPr="00692883" w:rsidRDefault="008F12D6" w:rsidP="00EE1E9F">
            <w:pPr>
              <w:jc w:val="center"/>
            </w:pPr>
            <w:r>
              <w:t>(9)</w:t>
            </w:r>
          </w:p>
        </w:tc>
        <w:tc>
          <w:tcPr>
            <w:tcW w:w="630" w:type="dxa"/>
          </w:tcPr>
          <w:p w:rsidR="00C05F6F" w:rsidRPr="00692883" w:rsidRDefault="008F12D6" w:rsidP="00EE1E9F">
            <w:pPr>
              <w:jc w:val="center"/>
            </w:pPr>
            <w:r>
              <w:t>50 % Load</w:t>
            </w:r>
          </w:p>
          <w:p w:rsidR="00C05F6F" w:rsidRPr="00692883" w:rsidRDefault="008F12D6" w:rsidP="00EE1E9F">
            <w:pPr>
              <w:jc w:val="center"/>
            </w:pPr>
            <w:r>
              <w:t>(10)</w:t>
            </w:r>
          </w:p>
        </w:tc>
        <w:tc>
          <w:tcPr>
            <w:tcW w:w="810" w:type="dxa"/>
          </w:tcPr>
          <w:p w:rsidR="00C05F6F" w:rsidRPr="00692883" w:rsidRDefault="008F12D6" w:rsidP="00EE1E9F">
            <w:pPr>
              <w:jc w:val="center"/>
            </w:pPr>
            <w:r>
              <w:t>100 % Load</w:t>
            </w:r>
          </w:p>
          <w:p w:rsidR="00C05F6F" w:rsidRPr="00692883" w:rsidRDefault="008F12D6" w:rsidP="00EE1E9F">
            <w:pPr>
              <w:jc w:val="center"/>
            </w:pPr>
            <w:r>
              <w:t>(11)</w:t>
            </w:r>
          </w:p>
        </w:tc>
        <w:tc>
          <w:tcPr>
            <w:tcW w:w="720" w:type="dxa"/>
          </w:tcPr>
          <w:p w:rsidR="00C05F6F" w:rsidRPr="00692883" w:rsidRDefault="008F12D6" w:rsidP="00EE1E9F">
            <w:pPr>
              <w:jc w:val="center"/>
            </w:pPr>
            <w:r>
              <w:t>50 % Load</w:t>
            </w:r>
          </w:p>
          <w:p w:rsidR="00C05F6F" w:rsidRPr="00692883" w:rsidRDefault="008F12D6" w:rsidP="00EE1E9F">
            <w:pPr>
              <w:jc w:val="center"/>
            </w:pPr>
            <w:r>
              <w:t>(12)</w:t>
            </w:r>
          </w:p>
        </w:tc>
        <w:tc>
          <w:tcPr>
            <w:tcW w:w="720" w:type="dxa"/>
          </w:tcPr>
          <w:p w:rsidR="00C05F6F" w:rsidRPr="00692883" w:rsidRDefault="008F12D6" w:rsidP="00EE1E9F">
            <w:pPr>
              <w:jc w:val="center"/>
            </w:pPr>
            <w:r>
              <w:t>100 % Load</w:t>
            </w:r>
          </w:p>
          <w:p w:rsidR="00C05F6F" w:rsidRPr="00692883" w:rsidRDefault="008F12D6" w:rsidP="00EE1E9F">
            <w:pPr>
              <w:jc w:val="center"/>
            </w:pPr>
            <w:r>
              <w:t>(13)</w:t>
            </w:r>
          </w:p>
        </w:tc>
      </w:tr>
      <w:tr w:rsidR="00AD5AAC" w:rsidRPr="00692883" w:rsidTr="00EE1E9F">
        <w:trPr>
          <w:trHeight w:val="320"/>
        </w:trPr>
        <w:tc>
          <w:tcPr>
            <w:tcW w:w="558" w:type="dxa"/>
          </w:tcPr>
          <w:p w:rsidR="00FB600A" w:rsidRPr="00692883" w:rsidRDefault="008F12D6" w:rsidP="00EE1E9F">
            <w:pPr>
              <w:pStyle w:val="BodyText"/>
            </w:pPr>
            <w:r>
              <w:t>i)</w:t>
            </w:r>
          </w:p>
        </w:tc>
        <w:tc>
          <w:tcPr>
            <w:tcW w:w="810" w:type="dxa"/>
          </w:tcPr>
          <w:p w:rsidR="00FB600A" w:rsidRPr="00692883" w:rsidRDefault="008F12D6" w:rsidP="00EE1E9F">
            <w:pPr>
              <w:pStyle w:val="BodyText"/>
            </w:pPr>
            <w:r>
              <w:t>6.3</w:t>
            </w:r>
          </w:p>
        </w:tc>
        <w:tc>
          <w:tcPr>
            <w:tcW w:w="990" w:type="dxa"/>
          </w:tcPr>
          <w:p w:rsidR="00FB600A" w:rsidRPr="00692883" w:rsidRDefault="008F12D6" w:rsidP="00EE1E9F">
            <w:pPr>
              <w:pStyle w:val="BodyText"/>
            </w:pPr>
            <w:r>
              <w:t>4.0</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53</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173</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47</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158</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43</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135</w:t>
            </w:r>
          </w:p>
        </w:tc>
        <w:tc>
          <w:tcPr>
            <w:tcW w:w="63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41</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123</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38</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113</w:t>
            </w:r>
          </w:p>
        </w:tc>
      </w:tr>
      <w:tr w:rsidR="00AD5AAC" w:rsidRPr="00692883" w:rsidTr="00EE1E9F">
        <w:trPr>
          <w:trHeight w:val="257"/>
        </w:trPr>
        <w:tc>
          <w:tcPr>
            <w:tcW w:w="558" w:type="dxa"/>
          </w:tcPr>
          <w:p w:rsidR="00FB600A" w:rsidRPr="00692883" w:rsidRDefault="008F12D6" w:rsidP="00EE1E9F">
            <w:pPr>
              <w:pStyle w:val="BodyText"/>
            </w:pPr>
            <w:r>
              <w:t>ii)</w:t>
            </w:r>
          </w:p>
        </w:tc>
        <w:tc>
          <w:tcPr>
            <w:tcW w:w="810" w:type="dxa"/>
          </w:tcPr>
          <w:p w:rsidR="00FB600A" w:rsidRPr="00692883" w:rsidRDefault="008F12D6" w:rsidP="00EE1E9F">
            <w:pPr>
              <w:pStyle w:val="BodyText"/>
            </w:pPr>
            <w:r>
              <w:t>10</w:t>
            </w:r>
          </w:p>
        </w:tc>
        <w:tc>
          <w:tcPr>
            <w:tcW w:w="990" w:type="dxa"/>
          </w:tcPr>
          <w:p w:rsidR="00FB600A" w:rsidRPr="00692883" w:rsidRDefault="008F12D6" w:rsidP="00EE1E9F">
            <w:pPr>
              <w:pStyle w:val="BodyText"/>
            </w:pPr>
            <w:r>
              <w:t>4.5</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84</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240</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75</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215</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68</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208</w:t>
            </w:r>
          </w:p>
        </w:tc>
        <w:tc>
          <w:tcPr>
            <w:tcW w:w="63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63</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191</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58</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173</w:t>
            </w:r>
          </w:p>
        </w:tc>
      </w:tr>
      <w:tr w:rsidR="00AD5AAC" w:rsidRPr="00692883" w:rsidTr="00EE1E9F">
        <w:trPr>
          <w:trHeight w:val="257"/>
        </w:trPr>
        <w:tc>
          <w:tcPr>
            <w:tcW w:w="558" w:type="dxa"/>
          </w:tcPr>
          <w:p w:rsidR="00FB600A" w:rsidRPr="00692883" w:rsidRDefault="008F12D6" w:rsidP="00EE1E9F">
            <w:pPr>
              <w:pStyle w:val="BodyText"/>
            </w:pPr>
            <w:r>
              <w:t>iii)</w:t>
            </w:r>
          </w:p>
        </w:tc>
        <w:tc>
          <w:tcPr>
            <w:tcW w:w="810" w:type="dxa"/>
          </w:tcPr>
          <w:p w:rsidR="00FB600A" w:rsidRPr="00692883" w:rsidRDefault="008F12D6" w:rsidP="00EE1E9F">
            <w:pPr>
              <w:pStyle w:val="BodyText"/>
            </w:pPr>
            <w:r>
              <w:t>16</w:t>
            </w:r>
          </w:p>
        </w:tc>
        <w:tc>
          <w:tcPr>
            <w:tcW w:w="990" w:type="dxa"/>
          </w:tcPr>
          <w:p w:rsidR="00FB600A" w:rsidRPr="00692883" w:rsidRDefault="008F12D6" w:rsidP="00EE1E9F">
            <w:pPr>
              <w:pStyle w:val="BodyText"/>
            </w:pPr>
            <w:r>
              <w:t>4.5</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135</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440</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120</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400</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108</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364</w:t>
            </w:r>
          </w:p>
        </w:tc>
        <w:tc>
          <w:tcPr>
            <w:tcW w:w="63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97</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331</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87</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301</w:t>
            </w:r>
          </w:p>
        </w:tc>
      </w:tr>
      <w:tr w:rsidR="00AD5AAC" w:rsidRPr="00692883" w:rsidTr="00EE1E9F">
        <w:trPr>
          <w:trHeight w:val="257"/>
        </w:trPr>
        <w:tc>
          <w:tcPr>
            <w:tcW w:w="558" w:type="dxa"/>
          </w:tcPr>
          <w:p w:rsidR="00FB600A" w:rsidRPr="00692883" w:rsidRDefault="008F12D6" w:rsidP="00EE1E9F">
            <w:pPr>
              <w:pStyle w:val="BodyText"/>
            </w:pPr>
            <w:r>
              <w:t>iv)</w:t>
            </w:r>
          </w:p>
        </w:tc>
        <w:tc>
          <w:tcPr>
            <w:tcW w:w="810" w:type="dxa"/>
          </w:tcPr>
          <w:p w:rsidR="00FB600A" w:rsidRPr="00692883" w:rsidRDefault="008F12D6" w:rsidP="00EE1E9F">
            <w:pPr>
              <w:pStyle w:val="BodyText"/>
            </w:pPr>
            <w:r>
              <w:t>20</w:t>
            </w:r>
          </w:p>
        </w:tc>
        <w:tc>
          <w:tcPr>
            <w:tcW w:w="990" w:type="dxa"/>
          </w:tcPr>
          <w:p w:rsidR="00FB600A" w:rsidRPr="00692883" w:rsidRDefault="008F12D6" w:rsidP="00EE1E9F">
            <w:pPr>
              <w:pStyle w:val="BodyText"/>
            </w:pPr>
            <w:r>
              <w:t>4.5</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159</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527</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144</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487</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130</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443</w:t>
            </w:r>
          </w:p>
        </w:tc>
        <w:tc>
          <w:tcPr>
            <w:tcW w:w="63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117</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403</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105</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366</w:t>
            </w:r>
          </w:p>
        </w:tc>
      </w:tr>
      <w:tr w:rsidR="00AD5AAC" w:rsidRPr="00692883" w:rsidTr="00EE1E9F">
        <w:trPr>
          <w:trHeight w:val="275"/>
        </w:trPr>
        <w:tc>
          <w:tcPr>
            <w:tcW w:w="558" w:type="dxa"/>
          </w:tcPr>
          <w:p w:rsidR="00FB600A" w:rsidRPr="00692883" w:rsidRDefault="008F12D6" w:rsidP="00EE1E9F">
            <w:pPr>
              <w:pStyle w:val="BodyText"/>
            </w:pPr>
            <w:r>
              <w:t>v)</w:t>
            </w:r>
          </w:p>
        </w:tc>
        <w:tc>
          <w:tcPr>
            <w:tcW w:w="810" w:type="dxa"/>
          </w:tcPr>
          <w:p w:rsidR="00FB600A" w:rsidRPr="00692883" w:rsidRDefault="008F12D6" w:rsidP="00EE1E9F">
            <w:pPr>
              <w:pStyle w:val="BodyText"/>
            </w:pPr>
            <w:r>
              <w:t>25</w:t>
            </w:r>
          </w:p>
        </w:tc>
        <w:tc>
          <w:tcPr>
            <w:tcW w:w="990" w:type="dxa"/>
          </w:tcPr>
          <w:p w:rsidR="00FB600A" w:rsidRPr="00692883" w:rsidRDefault="008F12D6" w:rsidP="00EE1E9F">
            <w:pPr>
              <w:pStyle w:val="BodyText"/>
            </w:pPr>
            <w:r>
              <w:t>4.5</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190</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635</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175</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595</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158</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541</w:t>
            </w:r>
          </w:p>
        </w:tc>
        <w:tc>
          <w:tcPr>
            <w:tcW w:w="63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142</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493</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128</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448</w:t>
            </w:r>
          </w:p>
        </w:tc>
      </w:tr>
      <w:tr w:rsidR="00AD5AAC" w:rsidRPr="00692883" w:rsidTr="00EE1E9F">
        <w:trPr>
          <w:trHeight w:val="257"/>
        </w:trPr>
        <w:tc>
          <w:tcPr>
            <w:tcW w:w="558" w:type="dxa"/>
          </w:tcPr>
          <w:p w:rsidR="00FB600A" w:rsidRPr="00692883" w:rsidRDefault="008F12D6" w:rsidP="00EE1E9F">
            <w:pPr>
              <w:pStyle w:val="BodyText"/>
            </w:pPr>
            <w:r>
              <w:t>vi)</w:t>
            </w:r>
          </w:p>
        </w:tc>
        <w:tc>
          <w:tcPr>
            <w:tcW w:w="810" w:type="dxa"/>
          </w:tcPr>
          <w:p w:rsidR="00FB600A" w:rsidRPr="00692883" w:rsidRDefault="008F12D6" w:rsidP="00EE1E9F">
            <w:pPr>
              <w:pStyle w:val="BodyText"/>
            </w:pPr>
            <w:r>
              <w:t>40</w:t>
            </w:r>
          </w:p>
        </w:tc>
        <w:tc>
          <w:tcPr>
            <w:tcW w:w="990" w:type="dxa"/>
          </w:tcPr>
          <w:p w:rsidR="00FB600A" w:rsidRPr="00692883" w:rsidRDefault="008F12D6" w:rsidP="00EE1E9F">
            <w:pPr>
              <w:pStyle w:val="BodyText"/>
            </w:pPr>
            <w:r>
              <w:t>4.5</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249</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834</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224</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775</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202</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705</w:t>
            </w:r>
          </w:p>
        </w:tc>
        <w:tc>
          <w:tcPr>
            <w:tcW w:w="63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182</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642</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164</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583</w:t>
            </w:r>
          </w:p>
        </w:tc>
      </w:tr>
      <w:tr w:rsidR="00AD5AAC" w:rsidRPr="00692883" w:rsidTr="00EE1E9F">
        <w:trPr>
          <w:trHeight w:val="257"/>
        </w:trPr>
        <w:tc>
          <w:tcPr>
            <w:tcW w:w="558" w:type="dxa"/>
          </w:tcPr>
          <w:p w:rsidR="00FB600A" w:rsidRPr="00692883" w:rsidRDefault="008F12D6" w:rsidP="00EE1E9F">
            <w:pPr>
              <w:pStyle w:val="BodyText"/>
            </w:pPr>
            <w:r>
              <w:t>vii)</w:t>
            </w:r>
          </w:p>
        </w:tc>
        <w:tc>
          <w:tcPr>
            <w:tcW w:w="810" w:type="dxa"/>
          </w:tcPr>
          <w:p w:rsidR="00FB600A" w:rsidRPr="00692883" w:rsidRDefault="008F12D6" w:rsidP="00EE1E9F">
            <w:pPr>
              <w:pStyle w:val="BodyText"/>
            </w:pPr>
            <w:r>
              <w:t>63</w:t>
            </w:r>
          </w:p>
        </w:tc>
        <w:tc>
          <w:tcPr>
            <w:tcW w:w="990" w:type="dxa"/>
          </w:tcPr>
          <w:p w:rsidR="00FB600A" w:rsidRPr="00692883" w:rsidRDefault="008F12D6" w:rsidP="00EE1E9F">
            <w:pPr>
              <w:pStyle w:val="BodyText"/>
            </w:pPr>
            <w:r>
              <w:t>4.5</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340</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1 140</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300</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1 050</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270</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956</w:t>
            </w:r>
          </w:p>
        </w:tc>
        <w:tc>
          <w:tcPr>
            <w:tcW w:w="63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243</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870</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219</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791</w:t>
            </w:r>
          </w:p>
        </w:tc>
      </w:tr>
      <w:tr w:rsidR="00AD5AAC" w:rsidRPr="00692883" w:rsidTr="00EE1E9F">
        <w:trPr>
          <w:trHeight w:val="257"/>
        </w:trPr>
        <w:tc>
          <w:tcPr>
            <w:tcW w:w="558" w:type="dxa"/>
          </w:tcPr>
          <w:p w:rsidR="00FB600A" w:rsidRPr="00692883" w:rsidRDefault="008F12D6" w:rsidP="00EE1E9F">
            <w:pPr>
              <w:pStyle w:val="BodyText"/>
            </w:pPr>
            <w:r>
              <w:t>viii)</w:t>
            </w:r>
          </w:p>
        </w:tc>
        <w:tc>
          <w:tcPr>
            <w:tcW w:w="810" w:type="dxa"/>
          </w:tcPr>
          <w:p w:rsidR="00FB600A" w:rsidRPr="00692883" w:rsidRDefault="008F12D6" w:rsidP="00EE1E9F">
            <w:pPr>
              <w:pStyle w:val="BodyText"/>
            </w:pPr>
            <w:r>
              <w:t>100</w:t>
            </w:r>
          </w:p>
        </w:tc>
        <w:tc>
          <w:tcPr>
            <w:tcW w:w="990" w:type="dxa"/>
          </w:tcPr>
          <w:p w:rsidR="00FB600A" w:rsidRPr="00692883" w:rsidRDefault="008F12D6" w:rsidP="00EE1E9F">
            <w:pPr>
              <w:pStyle w:val="BodyText"/>
            </w:pPr>
            <w:r>
              <w:t>4.5</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475</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1 650</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435</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1 500</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392</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1 365</w:t>
            </w:r>
          </w:p>
        </w:tc>
        <w:tc>
          <w:tcPr>
            <w:tcW w:w="63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352</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1 242</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317</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1 130</w:t>
            </w:r>
          </w:p>
        </w:tc>
      </w:tr>
      <w:tr w:rsidR="00AD5AAC" w:rsidRPr="00692883" w:rsidTr="00EE1E9F">
        <w:trPr>
          <w:trHeight w:val="257"/>
        </w:trPr>
        <w:tc>
          <w:tcPr>
            <w:tcW w:w="558" w:type="dxa"/>
          </w:tcPr>
          <w:p w:rsidR="00FB600A" w:rsidRPr="00692883" w:rsidRDefault="008F12D6" w:rsidP="00EE1E9F">
            <w:pPr>
              <w:pStyle w:val="BodyText"/>
            </w:pPr>
            <w:r>
              <w:t>ix)</w:t>
            </w:r>
          </w:p>
        </w:tc>
        <w:tc>
          <w:tcPr>
            <w:tcW w:w="810" w:type="dxa"/>
          </w:tcPr>
          <w:p w:rsidR="00FB600A" w:rsidRPr="00692883" w:rsidRDefault="008F12D6" w:rsidP="00EE1E9F">
            <w:pPr>
              <w:pStyle w:val="BodyText"/>
            </w:pPr>
            <w:r>
              <w:t>160</w:t>
            </w:r>
          </w:p>
        </w:tc>
        <w:tc>
          <w:tcPr>
            <w:tcW w:w="990" w:type="dxa"/>
          </w:tcPr>
          <w:p w:rsidR="00FB600A" w:rsidRPr="00692883" w:rsidRDefault="008F12D6" w:rsidP="00EE1E9F">
            <w:pPr>
              <w:pStyle w:val="BodyText"/>
            </w:pPr>
            <w:r>
              <w:t>4.5</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670</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1 950</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570</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1 700</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513</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1 547</w:t>
            </w:r>
          </w:p>
        </w:tc>
        <w:tc>
          <w:tcPr>
            <w:tcW w:w="63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462</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1 408</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416</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1 281</w:t>
            </w:r>
          </w:p>
        </w:tc>
      </w:tr>
      <w:tr w:rsidR="00AD5AAC" w:rsidRPr="00692883" w:rsidTr="00EE1E9F">
        <w:trPr>
          <w:trHeight w:val="257"/>
        </w:trPr>
        <w:tc>
          <w:tcPr>
            <w:tcW w:w="558" w:type="dxa"/>
          </w:tcPr>
          <w:p w:rsidR="00FB600A" w:rsidRPr="00692883" w:rsidRDefault="008F12D6" w:rsidP="00EE1E9F">
            <w:pPr>
              <w:pStyle w:val="BodyText"/>
            </w:pPr>
            <w:r>
              <w:t>x)</w:t>
            </w:r>
          </w:p>
        </w:tc>
        <w:tc>
          <w:tcPr>
            <w:tcW w:w="810" w:type="dxa"/>
          </w:tcPr>
          <w:p w:rsidR="00FB600A" w:rsidRPr="00692883" w:rsidRDefault="008F12D6" w:rsidP="00EE1E9F">
            <w:pPr>
              <w:pStyle w:val="BodyText"/>
            </w:pPr>
            <w:r>
              <w:t>200</w:t>
            </w:r>
          </w:p>
        </w:tc>
        <w:tc>
          <w:tcPr>
            <w:tcW w:w="990" w:type="dxa"/>
          </w:tcPr>
          <w:p w:rsidR="00FB600A" w:rsidRPr="00692883" w:rsidRDefault="008F12D6" w:rsidP="00EE1E9F">
            <w:pPr>
              <w:pStyle w:val="BodyText"/>
            </w:pPr>
            <w:r>
              <w:t>4.5</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780</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2 300</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670</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2 100</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603</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1 911</w:t>
            </w:r>
          </w:p>
        </w:tc>
        <w:tc>
          <w:tcPr>
            <w:tcW w:w="63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543</w:t>
            </w:r>
          </w:p>
        </w:tc>
        <w:tc>
          <w:tcPr>
            <w:tcW w:w="81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1 739</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488</w:t>
            </w:r>
          </w:p>
        </w:tc>
        <w:tc>
          <w:tcPr>
            <w:tcW w:w="720" w:type="dxa"/>
          </w:tcPr>
          <w:p w:rsidR="00FB600A" w:rsidRPr="00692883" w:rsidRDefault="008F12D6" w:rsidP="00EE1E9F">
            <w:pPr>
              <w:jc w:val="center"/>
              <w:rPr>
                <w:rFonts w:asciiTheme="majorBidi" w:eastAsia="Calibri" w:hAnsiTheme="majorBidi" w:cstheme="majorBidi"/>
              </w:rPr>
            </w:pPr>
            <w:r>
              <w:rPr>
                <w:rFonts w:asciiTheme="majorBidi" w:eastAsia="Calibri" w:hAnsiTheme="majorBidi" w:cstheme="majorBidi"/>
              </w:rPr>
              <w:t>1 582</w:t>
            </w:r>
          </w:p>
        </w:tc>
      </w:tr>
    </w:tbl>
    <w:p w:rsidR="00412924" w:rsidRDefault="00412924" w:rsidP="00FB6AB4">
      <w:pPr>
        <w:tabs>
          <w:tab w:val="left" w:pos="4032"/>
        </w:tabs>
        <w:ind w:left="810" w:hanging="810"/>
        <w:rPr>
          <w:sz w:val="24"/>
          <w:szCs w:val="24"/>
        </w:rPr>
      </w:pPr>
    </w:p>
    <w:p w:rsidR="00412924" w:rsidRPr="00412924" w:rsidRDefault="00412924" w:rsidP="00412924">
      <w:pPr>
        <w:tabs>
          <w:tab w:val="left" w:pos="4032"/>
        </w:tabs>
        <w:ind w:left="810" w:hanging="810"/>
      </w:pPr>
      <w:r w:rsidRPr="00412924">
        <w:t>NOTE</w:t>
      </w:r>
      <w:r>
        <w:rPr>
          <w:sz w:val="24"/>
          <w:szCs w:val="24"/>
        </w:rPr>
        <w:t xml:space="preserve"> — </w:t>
      </w:r>
      <w:r w:rsidRPr="00412924">
        <w:t>Level 1 has not been used so as to align the maximum total losses criterion with IS 1180 (Part1</w:t>
      </w:r>
      <w:r w:rsidR="00FB3185" w:rsidRPr="00412924">
        <w:t>)</w:t>
      </w:r>
      <w:r w:rsidR="00FB3185">
        <w:t xml:space="preserve"> </w:t>
      </w:r>
      <w:r w:rsidR="00FB3185" w:rsidRPr="00412924">
        <w:t>:</w:t>
      </w:r>
      <w:r w:rsidRPr="00412924">
        <w:t xml:space="preserve"> 2014.</w:t>
      </w:r>
    </w:p>
    <w:p w:rsidR="005F0172" w:rsidRPr="00692883" w:rsidRDefault="008F12D6" w:rsidP="00FB6AB4">
      <w:pPr>
        <w:tabs>
          <w:tab w:val="left" w:pos="4032"/>
        </w:tabs>
        <w:ind w:left="810" w:hanging="810"/>
        <w:rPr>
          <w:sz w:val="24"/>
          <w:szCs w:val="24"/>
        </w:rPr>
      </w:pPr>
      <w:r>
        <w:rPr>
          <w:sz w:val="24"/>
          <w:szCs w:val="24"/>
        </w:rPr>
        <w:tab/>
      </w:r>
      <w:r>
        <w:rPr>
          <w:sz w:val="24"/>
          <w:szCs w:val="24"/>
        </w:rPr>
        <w:tab/>
      </w:r>
    </w:p>
    <w:p w:rsidR="005F0172" w:rsidRPr="00692883" w:rsidRDefault="008F12D6" w:rsidP="0084549B">
      <w:pPr>
        <w:tabs>
          <w:tab w:val="left" w:pos="720"/>
        </w:tabs>
        <w:jc w:val="both"/>
        <w:rPr>
          <w:sz w:val="24"/>
          <w:szCs w:val="24"/>
        </w:rPr>
      </w:pPr>
      <w:r>
        <w:rPr>
          <w:b/>
          <w:bCs/>
          <w:sz w:val="24"/>
          <w:szCs w:val="24"/>
        </w:rPr>
        <w:t>6.8.1.2</w:t>
      </w:r>
      <w:r>
        <w:rPr>
          <w:sz w:val="24"/>
          <w:szCs w:val="24"/>
        </w:rPr>
        <w:t xml:space="preserve"> For transformers having voltage class above 11kV and up to and including 22 kV, the permissible total loss values shall not exceed by 5 percent of the maximum total loss values mentioned in Table 3.  </w:t>
      </w:r>
    </w:p>
    <w:p w:rsidR="005F0172" w:rsidRPr="00692883" w:rsidRDefault="005F0172" w:rsidP="0084549B">
      <w:pPr>
        <w:jc w:val="both"/>
      </w:pPr>
    </w:p>
    <w:p w:rsidR="005F0172" w:rsidRPr="00692883" w:rsidRDefault="008F12D6" w:rsidP="0084549B">
      <w:pPr>
        <w:tabs>
          <w:tab w:val="left" w:pos="540"/>
        </w:tabs>
        <w:jc w:val="both"/>
        <w:rPr>
          <w:sz w:val="24"/>
          <w:szCs w:val="24"/>
        </w:rPr>
      </w:pPr>
      <w:r>
        <w:rPr>
          <w:b/>
          <w:bCs/>
          <w:sz w:val="24"/>
          <w:szCs w:val="24"/>
        </w:rPr>
        <w:t>6.8.1.3</w:t>
      </w:r>
      <w:r>
        <w:rPr>
          <w:sz w:val="24"/>
          <w:szCs w:val="24"/>
        </w:rPr>
        <w:t xml:space="preserve"> For transformers having voltage class above 22 kV and up to and including 33 kV, the permissible total loss values shall not exceed by 7 ½ percent of the maximum total loss values mentioned in  Table 3.</w:t>
      </w:r>
    </w:p>
    <w:p w:rsidR="005F0172" w:rsidRPr="00692883" w:rsidRDefault="005F0172" w:rsidP="0040365B">
      <w:pPr>
        <w:jc w:val="both"/>
      </w:pPr>
    </w:p>
    <w:p w:rsidR="005F0172" w:rsidRPr="00692883" w:rsidRDefault="008F12D6" w:rsidP="0040365B">
      <w:pPr>
        <w:pStyle w:val="BodyText"/>
        <w:tabs>
          <w:tab w:val="left" w:pos="720"/>
        </w:tabs>
        <w:jc w:val="left"/>
        <w:rPr>
          <w:sz w:val="24"/>
          <w:szCs w:val="24"/>
        </w:rPr>
      </w:pPr>
      <w:r>
        <w:rPr>
          <w:b/>
          <w:bCs/>
          <w:sz w:val="24"/>
          <w:szCs w:val="24"/>
        </w:rPr>
        <w:lastRenderedPageBreak/>
        <w:t xml:space="preserve">6.8.2    </w:t>
      </w:r>
      <w:r>
        <w:rPr>
          <w:i/>
          <w:iCs/>
          <w:sz w:val="24"/>
          <w:szCs w:val="24"/>
        </w:rPr>
        <w:t>Impedance</w:t>
      </w:r>
    </w:p>
    <w:p w:rsidR="005F0172" w:rsidRPr="00692883" w:rsidRDefault="005F0172" w:rsidP="0040365B">
      <w:pPr>
        <w:pStyle w:val="BodyText"/>
        <w:jc w:val="left"/>
        <w:rPr>
          <w:b/>
          <w:bCs/>
          <w:sz w:val="24"/>
          <w:szCs w:val="24"/>
        </w:rPr>
      </w:pPr>
    </w:p>
    <w:p w:rsidR="00610DA1" w:rsidRPr="00692883" w:rsidRDefault="008F12D6" w:rsidP="00167E12">
      <w:pPr>
        <w:pStyle w:val="BodyText"/>
        <w:jc w:val="left"/>
        <w:rPr>
          <w:b/>
          <w:bCs/>
          <w:sz w:val="24"/>
          <w:szCs w:val="24"/>
        </w:rPr>
      </w:pPr>
      <w:r>
        <w:rPr>
          <w:sz w:val="24"/>
          <w:szCs w:val="24"/>
        </w:rPr>
        <w:t xml:space="preserve">The recommended impedance at 75ºC for different ratings is as per Table 3.   </w:t>
      </w:r>
    </w:p>
    <w:p w:rsidR="00610DA1" w:rsidRPr="00692883" w:rsidRDefault="00610DA1" w:rsidP="0040365B">
      <w:pPr>
        <w:rPr>
          <w:b/>
          <w:bCs/>
          <w:sz w:val="24"/>
          <w:szCs w:val="24"/>
        </w:rPr>
      </w:pPr>
    </w:p>
    <w:p w:rsidR="005F0172" w:rsidRPr="00692883" w:rsidRDefault="008F12D6" w:rsidP="0040365B">
      <w:pPr>
        <w:rPr>
          <w:b/>
          <w:bCs/>
          <w:sz w:val="24"/>
          <w:szCs w:val="24"/>
        </w:rPr>
      </w:pPr>
      <w:r>
        <w:rPr>
          <w:b/>
          <w:bCs/>
          <w:sz w:val="24"/>
          <w:szCs w:val="24"/>
        </w:rPr>
        <w:t>6.9   Permissible Flux Density and Over Fluxing</w:t>
      </w:r>
    </w:p>
    <w:p w:rsidR="005F0172" w:rsidRPr="00692883" w:rsidRDefault="005F0172" w:rsidP="0040365B">
      <w:pPr>
        <w:autoSpaceDE w:val="0"/>
        <w:autoSpaceDN w:val="0"/>
        <w:adjustRightInd w:val="0"/>
        <w:rPr>
          <w:rFonts w:ascii="TimesNewRoman" w:hAnsi="TimesNewRoman" w:cs="TimesNewRoman"/>
          <w:sz w:val="24"/>
          <w:szCs w:val="24"/>
          <w:lang w:val="en-US"/>
        </w:rPr>
      </w:pPr>
    </w:p>
    <w:p w:rsidR="005F0172" w:rsidRPr="00692883" w:rsidRDefault="008F12D6" w:rsidP="00C11D5D">
      <w:pPr>
        <w:tabs>
          <w:tab w:val="left" w:pos="720"/>
        </w:tabs>
        <w:autoSpaceDE w:val="0"/>
        <w:autoSpaceDN w:val="0"/>
        <w:adjustRightInd w:val="0"/>
        <w:jc w:val="both"/>
        <w:rPr>
          <w:rFonts w:ascii="TimesNewRoman" w:hAnsi="TimesNewRoman" w:cs="TimesNewRoman"/>
          <w:sz w:val="24"/>
          <w:szCs w:val="24"/>
          <w:lang w:val="en-US"/>
        </w:rPr>
      </w:pPr>
      <w:r>
        <w:rPr>
          <w:rFonts w:ascii="TimesNewRoman" w:hAnsi="TimesNewRoman" w:cs="TimesNewRoman"/>
          <w:b/>
          <w:bCs/>
          <w:sz w:val="24"/>
          <w:szCs w:val="24"/>
          <w:lang w:val="en-US"/>
        </w:rPr>
        <w:t>6.9.1</w:t>
      </w:r>
      <w:r>
        <w:rPr>
          <w:rFonts w:ascii="TimesNewRoman" w:hAnsi="TimesNewRoman" w:cs="TimesNewRoman"/>
          <w:sz w:val="24"/>
          <w:szCs w:val="24"/>
          <w:lang w:val="en-US"/>
        </w:rPr>
        <w:t xml:space="preserve">   The maximum flux density in any part of the core and yoke at rated voltage and frequency   shall be such that the flux density with + 12.5 percent combined voltage and frequency variation from rated voltage and frequency shall not exceed 1.9 Tesla.</w:t>
      </w:r>
    </w:p>
    <w:p w:rsidR="005F0172" w:rsidRPr="00692883" w:rsidRDefault="005F0172" w:rsidP="00D218BA">
      <w:pPr>
        <w:tabs>
          <w:tab w:val="left" w:pos="720"/>
          <w:tab w:val="left" w:pos="810"/>
        </w:tabs>
        <w:autoSpaceDE w:val="0"/>
        <w:autoSpaceDN w:val="0"/>
        <w:adjustRightInd w:val="0"/>
        <w:ind w:left="720"/>
        <w:jc w:val="both"/>
        <w:rPr>
          <w:rFonts w:ascii="TimesNewRoman" w:hAnsi="TimesNewRoman" w:cs="TimesNewRoman"/>
          <w:sz w:val="24"/>
          <w:szCs w:val="24"/>
          <w:lang w:val="en-US"/>
        </w:rPr>
      </w:pPr>
    </w:p>
    <w:p w:rsidR="005F0172" w:rsidRPr="00692883" w:rsidRDefault="008F12D6" w:rsidP="00EF7343">
      <w:pPr>
        <w:tabs>
          <w:tab w:val="left" w:pos="720"/>
          <w:tab w:val="left" w:pos="810"/>
        </w:tabs>
        <w:autoSpaceDE w:val="0"/>
        <w:autoSpaceDN w:val="0"/>
        <w:adjustRightInd w:val="0"/>
        <w:jc w:val="both"/>
        <w:rPr>
          <w:rFonts w:ascii="TimesNewRoman" w:hAnsi="TimesNewRoman" w:cs="TimesNewRoman"/>
          <w:sz w:val="16"/>
          <w:szCs w:val="16"/>
          <w:lang w:val="en-US"/>
        </w:rPr>
      </w:pPr>
      <w:r>
        <w:rPr>
          <w:rFonts w:ascii="TimesNewRoman" w:hAnsi="TimesNewRoman" w:cs="TimesNewRoman"/>
          <w:sz w:val="16"/>
          <w:szCs w:val="16"/>
          <w:lang w:val="en-US"/>
        </w:rPr>
        <w:t>NOTE — The design calculations in support of flux density shall be furnished by manufacturer.</w:t>
      </w:r>
    </w:p>
    <w:p w:rsidR="005F0172" w:rsidRPr="00692883" w:rsidRDefault="005F0172" w:rsidP="00FD1932">
      <w:pPr>
        <w:ind w:left="90"/>
        <w:jc w:val="both"/>
        <w:rPr>
          <w:sz w:val="16"/>
          <w:szCs w:val="16"/>
          <w:lang w:val="en-US"/>
        </w:rPr>
      </w:pPr>
    </w:p>
    <w:p w:rsidR="005F0172" w:rsidRPr="00692883" w:rsidRDefault="008F12D6" w:rsidP="0040365B">
      <w:pPr>
        <w:jc w:val="both"/>
        <w:rPr>
          <w:sz w:val="24"/>
          <w:szCs w:val="24"/>
          <w:lang w:val="en-US"/>
        </w:rPr>
      </w:pPr>
      <w:r>
        <w:rPr>
          <w:b/>
          <w:bCs/>
          <w:sz w:val="24"/>
          <w:szCs w:val="24"/>
          <w:lang w:val="en-US"/>
        </w:rPr>
        <w:t>6.9.2</w:t>
      </w:r>
      <w:r>
        <w:rPr>
          <w:sz w:val="24"/>
          <w:szCs w:val="24"/>
          <w:lang w:val="en-US"/>
        </w:rPr>
        <w:t xml:space="preserve">   No load current up to 200 kVA shall not exceed 3 percent of full load current and will be measured by energizing the transformer at rated voltage and frequency.  Increase of 12.5 percent of rated voltage shall not increase the no load current by 6 percent maximum of full load current. </w:t>
      </w:r>
    </w:p>
    <w:p w:rsidR="005F0172" w:rsidRPr="00692883" w:rsidRDefault="005F0172" w:rsidP="008F33A5">
      <w:pPr>
        <w:pStyle w:val="BodyText"/>
        <w:ind w:left="360"/>
        <w:rPr>
          <w:sz w:val="24"/>
          <w:szCs w:val="24"/>
        </w:rPr>
      </w:pPr>
    </w:p>
    <w:p w:rsidR="005F0172" w:rsidRPr="00692883" w:rsidRDefault="008F12D6" w:rsidP="00A90F47">
      <w:pPr>
        <w:pStyle w:val="BodyText"/>
        <w:tabs>
          <w:tab w:val="num" w:pos="720"/>
        </w:tabs>
        <w:ind w:left="360" w:hanging="360"/>
        <w:jc w:val="left"/>
        <w:rPr>
          <w:b/>
          <w:bCs/>
          <w:sz w:val="24"/>
          <w:szCs w:val="24"/>
        </w:rPr>
      </w:pPr>
      <w:r>
        <w:rPr>
          <w:b/>
          <w:bCs/>
          <w:sz w:val="24"/>
          <w:szCs w:val="24"/>
        </w:rPr>
        <w:t>6.10    Limits of Temperature-rise</w:t>
      </w:r>
    </w:p>
    <w:p w:rsidR="005F0172" w:rsidRPr="00692883" w:rsidRDefault="005F0172" w:rsidP="00A90F47">
      <w:pPr>
        <w:pStyle w:val="BodyText"/>
        <w:tabs>
          <w:tab w:val="num" w:pos="720"/>
        </w:tabs>
        <w:ind w:left="360" w:hanging="360"/>
        <w:jc w:val="left"/>
        <w:rPr>
          <w:b/>
          <w:bCs/>
          <w:sz w:val="24"/>
          <w:szCs w:val="24"/>
        </w:rPr>
      </w:pPr>
    </w:p>
    <w:p w:rsidR="005F0172" w:rsidRPr="00692883" w:rsidRDefault="008F12D6" w:rsidP="003A0EB7">
      <w:pPr>
        <w:pStyle w:val="BodyText"/>
        <w:tabs>
          <w:tab w:val="num" w:pos="720"/>
        </w:tabs>
        <w:jc w:val="left"/>
        <w:rPr>
          <w:color w:val="000000" w:themeColor="text1"/>
          <w:sz w:val="24"/>
          <w:szCs w:val="24"/>
        </w:rPr>
      </w:pPr>
      <w:r>
        <w:rPr>
          <w:b/>
          <w:bCs/>
          <w:sz w:val="24"/>
          <w:szCs w:val="24"/>
        </w:rPr>
        <w:t>6.10.1</w:t>
      </w:r>
      <w:r>
        <w:rPr>
          <w:sz w:val="24"/>
          <w:szCs w:val="24"/>
        </w:rPr>
        <w:tab/>
        <w:t xml:space="preserve">The type of cooling shall be type KNAN as per IS 2026 (Part </w:t>
      </w:r>
      <w:r>
        <w:rPr>
          <w:color w:val="000000" w:themeColor="text1"/>
          <w:sz w:val="24"/>
          <w:szCs w:val="24"/>
        </w:rPr>
        <w:t>2).</w:t>
      </w:r>
    </w:p>
    <w:p w:rsidR="009A5DBA" w:rsidRPr="00692883" w:rsidRDefault="009A5DBA" w:rsidP="003A0EB7">
      <w:pPr>
        <w:pStyle w:val="BodyText"/>
        <w:tabs>
          <w:tab w:val="num" w:pos="720"/>
        </w:tabs>
        <w:jc w:val="left"/>
        <w:rPr>
          <w:sz w:val="24"/>
          <w:szCs w:val="24"/>
        </w:rPr>
      </w:pPr>
    </w:p>
    <w:p w:rsidR="005F0172" w:rsidRPr="00692883" w:rsidRDefault="008F12D6" w:rsidP="0040365B">
      <w:pPr>
        <w:pStyle w:val="BodyText"/>
        <w:jc w:val="both"/>
        <w:rPr>
          <w:sz w:val="24"/>
          <w:szCs w:val="24"/>
        </w:rPr>
      </w:pPr>
      <w:r>
        <w:rPr>
          <w:b/>
          <w:bCs/>
          <w:sz w:val="24"/>
          <w:szCs w:val="24"/>
        </w:rPr>
        <w:t>6.10.2</w:t>
      </w:r>
      <w:r>
        <w:rPr>
          <w:sz w:val="24"/>
          <w:szCs w:val="24"/>
        </w:rPr>
        <w:tab/>
        <w:t>The permissible temperature-rise shall not exceed the limits of 40</w:t>
      </w:r>
      <w:r>
        <w:rPr>
          <w:sz w:val="24"/>
          <w:szCs w:val="24"/>
          <w:vertAlign w:val="superscript"/>
        </w:rPr>
        <w:t>o</w:t>
      </w:r>
      <w:r>
        <w:rPr>
          <w:sz w:val="24"/>
          <w:szCs w:val="24"/>
        </w:rPr>
        <w:t>C (when measured by resistance method) for transformer winding and 35</w:t>
      </w:r>
      <w:r>
        <w:rPr>
          <w:sz w:val="24"/>
          <w:szCs w:val="24"/>
          <w:vertAlign w:val="superscript"/>
        </w:rPr>
        <w:t>o</w:t>
      </w:r>
      <w:r>
        <w:rPr>
          <w:sz w:val="24"/>
          <w:szCs w:val="24"/>
        </w:rPr>
        <w:t>C (measured by thermometer) for top liquid when tested in accordance with IS 2026 (Part 2) when conventional insulation system is used (as for retro filling).The marginal increase in temperature rises by use of Ester liquids is ignored (since this is compensated by slow ageing).</w:t>
      </w:r>
    </w:p>
    <w:p w:rsidR="00377E58" w:rsidRPr="00692883" w:rsidRDefault="00377E58" w:rsidP="0040365B">
      <w:pPr>
        <w:pStyle w:val="BodyText"/>
        <w:jc w:val="both"/>
        <w:rPr>
          <w:sz w:val="24"/>
          <w:szCs w:val="24"/>
        </w:rPr>
      </w:pPr>
    </w:p>
    <w:p w:rsidR="00490997" w:rsidRPr="00692883" w:rsidRDefault="008F12D6" w:rsidP="001F1DB3">
      <w:pPr>
        <w:pStyle w:val="BodyText"/>
        <w:jc w:val="both"/>
        <w:rPr>
          <w:sz w:val="24"/>
          <w:szCs w:val="24"/>
        </w:rPr>
      </w:pPr>
      <w:r>
        <w:rPr>
          <w:b/>
          <w:sz w:val="24"/>
          <w:szCs w:val="24"/>
        </w:rPr>
        <w:t xml:space="preserve">6.10.3 </w:t>
      </w:r>
      <w:r>
        <w:rPr>
          <w:sz w:val="24"/>
          <w:szCs w:val="24"/>
        </w:rPr>
        <w:t>The permissible temperature rise shall not exceed the limits of 55</w:t>
      </w:r>
      <w:r>
        <w:rPr>
          <w:sz w:val="24"/>
          <w:szCs w:val="24"/>
          <w:vertAlign w:val="superscript"/>
        </w:rPr>
        <w:t>o</w:t>
      </w:r>
      <w:r>
        <w:rPr>
          <w:sz w:val="24"/>
          <w:szCs w:val="24"/>
        </w:rPr>
        <w:t>C (when measured by resistance method) for transformer winding and 50</w:t>
      </w:r>
      <w:r>
        <w:rPr>
          <w:sz w:val="24"/>
          <w:szCs w:val="24"/>
          <w:vertAlign w:val="superscript"/>
        </w:rPr>
        <w:t>o</w:t>
      </w:r>
      <w:r>
        <w:rPr>
          <w:sz w:val="24"/>
          <w:szCs w:val="24"/>
        </w:rPr>
        <w:t xml:space="preserve">C (measured by thermometer) for top liquid when tested in accordance with IS 2026 (Part 2) when semi hybrid high temperature insulation is used in accordance with IS 2026 (Part 14). </w:t>
      </w:r>
    </w:p>
    <w:p w:rsidR="00150BD9" w:rsidRPr="00692883" w:rsidRDefault="00150BD9" w:rsidP="0040365B">
      <w:pPr>
        <w:pStyle w:val="BodyText"/>
        <w:jc w:val="both"/>
        <w:rPr>
          <w:sz w:val="24"/>
          <w:szCs w:val="24"/>
        </w:rPr>
      </w:pPr>
    </w:p>
    <w:p w:rsidR="00490997" w:rsidRPr="00692883" w:rsidRDefault="008F12D6" w:rsidP="00E93464">
      <w:pPr>
        <w:pStyle w:val="BodyText"/>
        <w:jc w:val="both"/>
      </w:pPr>
      <w:r>
        <w:t>NOTE</w:t>
      </w:r>
      <w:r>
        <w:rPr>
          <w:rFonts w:cs="Mangal"/>
          <w:cs/>
          <w:lang w:bidi="hi-IN"/>
        </w:rPr>
        <w:t>―</w:t>
      </w:r>
      <w:r>
        <w:t xml:space="preserve"> Semi hybrid insulation system consists of mainly high temperature solid insulation materials thermally upgraded paper (TUP) used for windings alone.</w:t>
      </w:r>
    </w:p>
    <w:p w:rsidR="00150BD9" w:rsidRPr="00692883" w:rsidRDefault="00150BD9" w:rsidP="0040365B">
      <w:pPr>
        <w:pStyle w:val="BodyText"/>
        <w:jc w:val="both"/>
        <w:rPr>
          <w:sz w:val="24"/>
          <w:szCs w:val="24"/>
        </w:rPr>
      </w:pPr>
    </w:p>
    <w:p w:rsidR="00150BD9" w:rsidRPr="00692883" w:rsidRDefault="00150BD9" w:rsidP="0040365B">
      <w:pPr>
        <w:pStyle w:val="BodyText"/>
        <w:jc w:val="both"/>
        <w:rPr>
          <w:sz w:val="24"/>
          <w:szCs w:val="24"/>
        </w:rPr>
      </w:pPr>
      <w:r w:rsidRPr="00692883">
        <w:rPr>
          <w:sz w:val="24"/>
          <w:szCs w:val="24"/>
        </w:rPr>
        <w:t>During temperature</w:t>
      </w:r>
      <w:r w:rsidR="007D6B3F" w:rsidRPr="00692883">
        <w:rPr>
          <w:sz w:val="24"/>
          <w:szCs w:val="24"/>
        </w:rPr>
        <w:t>-</w:t>
      </w:r>
      <w:del w:id="3" w:author="SHYAM" w:date="2018-05-18T12:30:00Z">
        <w:r w:rsidRPr="00692883" w:rsidDel="007D6B3F">
          <w:rPr>
            <w:sz w:val="24"/>
            <w:szCs w:val="24"/>
          </w:rPr>
          <w:delText xml:space="preserve"> </w:delText>
        </w:r>
      </w:del>
      <w:r w:rsidRPr="00692883">
        <w:rPr>
          <w:sz w:val="24"/>
          <w:szCs w:val="24"/>
        </w:rPr>
        <w:t xml:space="preserve">rise test, total losses at 75 </w:t>
      </w:r>
      <w:r w:rsidRPr="00692883">
        <w:rPr>
          <w:sz w:val="24"/>
          <w:szCs w:val="24"/>
          <w:vertAlign w:val="superscript"/>
        </w:rPr>
        <w:t>o</w:t>
      </w:r>
      <w:r w:rsidRPr="00692883">
        <w:rPr>
          <w:sz w:val="24"/>
          <w:szCs w:val="24"/>
        </w:rPr>
        <w:t>C shall be fed.</w:t>
      </w:r>
    </w:p>
    <w:p w:rsidR="005F0172" w:rsidRPr="00692883" w:rsidRDefault="005F0172" w:rsidP="0071472E">
      <w:pPr>
        <w:pStyle w:val="BodyText"/>
        <w:jc w:val="both"/>
        <w:rPr>
          <w:sz w:val="24"/>
          <w:szCs w:val="24"/>
        </w:rPr>
      </w:pPr>
    </w:p>
    <w:p w:rsidR="005F0172" w:rsidRPr="00692883" w:rsidRDefault="008F12D6" w:rsidP="0071472E">
      <w:pPr>
        <w:pStyle w:val="BodyText"/>
        <w:jc w:val="both"/>
        <w:rPr>
          <w:b/>
          <w:bCs/>
          <w:sz w:val="24"/>
          <w:szCs w:val="24"/>
        </w:rPr>
      </w:pPr>
      <w:r>
        <w:rPr>
          <w:b/>
          <w:bCs/>
          <w:sz w:val="24"/>
          <w:szCs w:val="24"/>
        </w:rPr>
        <w:t>7  TECHNICAL PARAMETERS OF THREE PHASE DISTRIBUTION TRANSFORMERS HIGHER THAN 200 kVA UP TO AND INCLUDING 2 500 kVA (NON- SEALED AND SEALED TYPE)</w:t>
      </w:r>
    </w:p>
    <w:p w:rsidR="005F0172" w:rsidRPr="00692883" w:rsidRDefault="005F0172" w:rsidP="0040365B">
      <w:pPr>
        <w:pStyle w:val="BodyText"/>
        <w:jc w:val="left"/>
        <w:rPr>
          <w:b/>
          <w:bCs/>
          <w:sz w:val="24"/>
          <w:szCs w:val="24"/>
        </w:rPr>
      </w:pPr>
    </w:p>
    <w:p w:rsidR="005F0172" w:rsidRPr="00692883" w:rsidRDefault="008F12D6" w:rsidP="0040365B">
      <w:pPr>
        <w:pStyle w:val="BodyText"/>
        <w:jc w:val="left"/>
        <w:rPr>
          <w:b/>
          <w:bCs/>
          <w:sz w:val="24"/>
          <w:szCs w:val="24"/>
        </w:rPr>
      </w:pPr>
      <w:r>
        <w:rPr>
          <w:b/>
          <w:bCs/>
          <w:sz w:val="24"/>
          <w:szCs w:val="24"/>
        </w:rPr>
        <w:t>7.1  Ratings</w:t>
      </w:r>
    </w:p>
    <w:p w:rsidR="005F0172" w:rsidRPr="00692883" w:rsidRDefault="008F12D6" w:rsidP="0040365B">
      <w:pPr>
        <w:pStyle w:val="BodyText"/>
        <w:jc w:val="left"/>
        <w:rPr>
          <w:b/>
          <w:bCs/>
          <w:sz w:val="24"/>
          <w:szCs w:val="24"/>
        </w:rPr>
      </w:pPr>
      <w:r>
        <w:rPr>
          <w:b/>
          <w:bCs/>
          <w:sz w:val="24"/>
          <w:szCs w:val="24"/>
        </w:rPr>
        <w:tab/>
      </w:r>
    </w:p>
    <w:p w:rsidR="005F0172" w:rsidRPr="00692883" w:rsidRDefault="008F12D6" w:rsidP="0040365B">
      <w:pPr>
        <w:pStyle w:val="BodyText"/>
        <w:jc w:val="left"/>
        <w:rPr>
          <w:sz w:val="24"/>
          <w:szCs w:val="24"/>
        </w:rPr>
      </w:pPr>
      <w:r>
        <w:rPr>
          <w:sz w:val="24"/>
          <w:szCs w:val="24"/>
        </w:rPr>
        <w:t>The standard ratings shall be as per Table 4.</w:t>
      </w:r>
    </w:p>
    <w:p w:rsidR="00726755" w:rsidRPr="00692883" w:rsidRDefault="00726755" w:rsidP="0040365B">
      <w:pPr>
        <w:pStyle w:val="BodyText"/>
        <w:jc w:val="left"/>
        <w:rPr>
          <w:sz w:val="24"/>
          <w:szCs w:val="24"/>
        </w:rPr>
      </w:pPr>
    </w:p>
    <w:p w:rsidR="005F0172" w:rsidRPr="00692883" w:rsidRDefault="005F0172" w:rsidP="0040365B">
      <w:pPr>
        <w:pStyle w:val="BodyText"/>
        <w:jc w:val="left"/>
        <w:rPr>
          <w:sz w:val="24"/>
          <w:szCs w:val="24"/>
        </w:rPr>
      </w:pPr>
    </w:p>
    <w:p w:rsidR="005F0172" w:rsidRPr="00692883" w:rsidRDefault="008F12D6" w:rsidP="00786D90">
      <w:pPr>
        <w:pStyle w:val="BodyText"/>
        <w:rPr>
          <w:b/>
          <w:bCs/>
          <w:sz w:val="24"/>
          <w:szCs w:val="24"/>
        </w:rPr>
      </w:pPr>
      <w:r>
        <w:rPr>
          <w:b/>
          <w:bCs/>
          <w:sz w:val="24"/>
          <w:szCs w:val="24"/>
        </w:rPr>
        <w:t>Table 4 Standard ratings</w:t>
      </w:r>
    </w:p>
    <w:p w:rsidR="005F0172" w:rsidRPr="00692883" w:rsidRDefault="008F12D6" w:rsidP="0040365B">
      <w:pPr>
        <w:pStyle w:val="BodyText"/>
        <w:pBdr>
          <w:bottom w:val="single" w:sz="12" w:space="1" w:color="auto"/>
        </w:pBdr>
        <w:ind w:left="720" w:hanging="720"/>
        <w:rPr>
          <w:sz w:val="24"/>
          <w:szCs w:val="24"/>
        </w:rPr>
      </w:pPr>
      <w:r>
        <w:rPr>
          <w:sz w:val="24"/>
          <w:szCs w:val="24"/>
        </w:rPr>
        <w:t>(</w:t>
      </w:r>
      <w:r>
        <w:rPr>
          <w:i/>
          <w:iCs/>
          <w:sz w:val="24"/>
          <w:szCs w:val="24"/>
        </w:rPr>
        <w:t>Clause</w:t>
      </w:r>
      <w:ins w:id="4" w:author="SHYAM" w:date="2018-05-18T12:40:00Z">
        <w:r>
          <w:rPr>
            <w:i/>
            <w:iCs/>
            <w:sz w:val="24"/>
            <w:szCs w:val="24"/>
          </w:rPr>
          <w:t xml:space="preserve"> </w:t>
        </w:r>
      </w:ins>
      <w:r>
        <w:rPr>
          <w:sz w:val="24"/>
          <w:szCs w:val="24"/>
        </w:rPr>
        <w:t>7.1)</w:t>
      </w:r>
    </w:p>
    <w:p w:rsidR="005F0172" w:rsidRPr="00692883" w:rsidRDefault="005F0172" w:rsidP="0040365B">
      <w:pPr>
        <w:pStyle w:val="BodyText"/>
        <w:ind w:left="720" w:hanging="720"/>
        <w:jc w:val="left"/>
        <w:rPr>
          <w:rFonts w:cstheme="minorBidi"/>
          <w:sz w:val="24"/>
          <w:szCs w:val="21"/>
          <w:lang w:bidi="hi-IN"/>
        </w:rPr>
      </w:pPr>
    </w:p>
    <w:tbl>
      <w:tblPr>
        <w:tblW w:w="0" w:type="auto"/>
        <w:tblInd w:w="-106" w:type="dxa"/>
        <w:tblLook w:val="01E0"/>
      </w:tblPr>
      <w:tblGrid>
        <w:gridCol w:w="1670"/>
        <w:gridCol w:w="4047"/>
        <w:gridCol w:w="3751"/>
      </w:tblGrid>
      <w:tr w:rsidR="005F0172" w:rsidRPr="00692883">
        <w:tc>
          <w:tcPr>
            <w:tcW w:w="1670" w:type="dxa"/>
          </w:tcPr>
          <w:p w:rsidR="005F0172" w:rsidRPr="00692883" w:rsidRDefault="008F12D6" w:rsidP="00D70D6D">
            <w:pPr>
              <w:pStyle w:val="BodyText"/>
              <w:spacing w:after="120"/>
              <w:rPr>
                <w:b/>
                <w:bCs/>
                <w:sz w:val="24"/>
                <w:szCs w:val="24"/>
              </w:rPr>
            </w:pPr>
            <w:r>
              <w:rPr>
                <w:b/>
                <w:bCs/>
                <w:sz w:val="24"/>
                <w:szCs w:val="24"/>
              </w:rPr>
              <w:t>Sl No.</w:t>
            </w:r>
          </w:p>
        </w:tc>
        <w:tc>
          <w:tcPr>
            <w:tcW w:w="4047" w:type="dxa"/>
          </w:tcPr>
          <w:p w:rsidR="005F0172" w:rsidRPr="00692883" w:rsidRDefault="008F12D6" w:rsidP="00D70D6D">
            <w:pPr>
              <w:pStyle w:val="BodyText"/>
              <w:spacing w:after="120"/>
              <w:rPr>
                <w:b/>
                <w:bCs/>
                <w:sz w:val="24"/>
                <w:szCs w:val="24"/>
              </w:rPr>
            </w:pPr>
            <w:r>
              <w:rPr>
                <w:b/>
                <w:bCs/>
                <w:sz w:val="24"/>
                <w:szCs w:val="24"/>
              </w:rPr>
              <w:t>Nominal System Voltage</w:t>
            </w:r>
          </w:p>
        </w:tc>
        <w:tc>
          <w:tcPr>
            <w:tcW w:w="3751" w:type="dxa"/>
          </w:tcPr>
          <w:p w:rsidR="005F0172" w:rsidRPr="00692883" w:rsidRDefault="008F12D6" w:rsidP="00D70D6D">
            <w:pPr>
              <w:pStyle w:val="BodyText"/>
              <w:spacing w:after="120"/>
              <w:rPr>
                <w:b/>
                <w:bCs/>
                <w:sz w:val="24"/>
                <w:szCs w:val="24"/>
              </w:rPr>
            </w:pPr>
            <w:r>
              <w:rPr>
                <w:b/>
                <w:bCs/>
                <w:sz w:val="24"/>
                <w:szCs w:val="24"/>
              </w:rPr>
              <w:t>Standard Ratings(kVA)</w:t>
            </w:r>
          </w:p>
        </w:tc>
      </w:tr>
      <w:tr w:rsidR="005F0172" w:rsidRPr="00692883">
        <w:tc>
          <w:tcPr>
            <w:tcW w:w="1670" w:type="dxa"/>
            <w:tcBorders>
              <w:bottom w:val="single" w:sz="4" w:space="0" w:color="auto"/>
            </w:tcBorders>
          </w:tcPr>
          <w:p w:rsidR="005F0172" w:rsidRPr="00692883" w:rsidRDefault="008F12D6" w:rsidP="0040365B">
            <w:pPr>
              <w:pStyle w:val="BodyText"/>
              <w:spacing w:after="120"/>
              <w:rPr>
                <w:sz w:val="24"/>
                <w:szCs w:val="24"/>
              </w:rPr>
            </w:pPr>
            <w:r>
              <w:rPr>
                <w:sz w:val="24"/>
                <w:szCs w:val="24"/>
              </w:rPr>
              <w:t>(1)</w:t>
            </w:r>
          </w:p>
        </w:tc>
        <w:tc>
          <w:tcPr>
            <w:tcW w:w="4047" w:type="dxa"/>
            <w:tcBorders>
              <w:bottom w:val="single" w:sz="4" w:space="0" w:color="auto"/>
            </w:tcBorders>
          </w:tcPr>
          <w:p w:rsidR="005F0172" w:rsidRPr="00692883" w:rsidRDefault="008F12D6" w:rsidP="0040365B">
            <w:pPr>
              <w:pStyle w:val="BodyText"/>
              <w:spacing w:after="120"/>
              <w:rPr>
                <w:sz w:val="24"/>
                <w:szCs w:val="24"/>
              </w:rPr>
            </w:pPr>
            <w:r>
              <w:rPr>
                <w:sz w:val="24"/>
                <w:szCs w:val="24"/>
              </w:rPr>
              <w:t>(2)</w:t>
            </w:r>
          </w:p>
        </w:tc>
        <w:tc>
          <w:tcPr>
            <w:tcW w:w="3751" w:type="dxa"/>
            <w:tcBorders>
              <w:bottom w:val="single" w:sz="4" w:space="0" w:color="auto"/>
            </w:tcBorders>
          </w:tcPr>
          <w:p w:rsidR="005F0172" w:rsidRPr="00692883" w:rsidRDefault="008F12D6" w:rsidP="0040365B">
            <w:pPr>
              <w:pStyle w:val="BodyText"/>
              <w:spacing w:after="120"/>
              <w:rPr>
                <w:sz w:val="24"/>
                <w:szCs w:val="24"/>
              </w:rPr>
            </w:pPr>
            <w:r>
              <w:rPr>
                <w:sz w:val="24"/>
                <w:szCs w:val="24"/>
              </w:rPr>
              <w:t>(3)</w:t>
            </w:r>
          </w:p>
        </w:tc>
      </w:tr>
      <w:tr w:rsidR="005F0172" w:rsidRPr="00692883">
        <w:tc>
          <w:tcPr>
            <w:tcW w:w="1670" w:type="dxa"/>
            <w:tcBorders>
              <w:top w:val="single" w:sz="4" w:space="0" w:color="auto"/>
            </w:tcBorders>
          </w:tcPr>
          <w:p w:rsidR="005F0172" w:rsidRPr="00692883" w:rsidRDefault="008F12D6" w:rsidP="0040365B">
            <w:pPr>
              <w:pStyle w:val="BodyText"/>
              <w:spacing w:after="120"/>
              <w:rPr>
                <w:sz w:val="24"/>
                <w:szCs w:val="24"/>
              </w:rPr>
            </w:pPr>
            <w:r>
              <w:rPr>
                <w:sz w:val="24"/>
                <w:szCs w:val="24"/>
              </w:rPr>
              <w:t>I)</w:t>
            </w:r>
          </w:p>
        </w:tc>
        <w:tc>
          <w:tcPr>
            <w:tcW w:w="4047" w:type="dxa"/>
            <w:tcBorders>
              <w:top w:val="single" w:sz="4" w:space="0" w:color="auto"/>
            </w:tcBorders>
          </w:tcPr>
          <w:p w:rsidR="005F0172" w:rsidRPr="00692883" w:rsidRDefault="008F12D6" w:rsidP="00D70D6D">
            <w:pPr>
              <w:pStyle w:val="BodyText"/>
              <w:spacing w:after="120"/>
              <w:jc w:val="left"/>
              <w:rPr>
                <w:sz w:val="24"/>
                <w:szCs w:val="24"/>
              </w:rPr>
            </w:pPr>
            <w:r>
              <w:rPr>
                <w:sz w:val="24"/>
                <w:szCs w:val="24"/>
              </w:rPr>
              <w:t>Up to and including 11 kV</w:t>
            </w:r>
          </w:p>
        </w:tc>
        <w:tc>
          <w:tcPr>
            <w:tcW w:w="3751" w:type="dxa"/>
            <w:tcBorders>
              <w:top w:val="single" w:sz="4" w:space="0" w:color="auto"/>
            </w:tcBorders>
          </w:tcPr>
          <w:p w:rsidR="005F0172" w:rsidRPr="00692883" w:rsidRDefault="008F12D6" w:rsidP="00D56386">
            <w:pPr>
              <w:pStyle w:val="BodyText"/>
              <w:spacing w:after="120"/>
              <w:jc w:val="left"/>
              <w:rPr>
                <w:sz w:val="24"/>
                <w:szCs w:val="24"/>
              </w:rPr>
            </w:pPr>
            <w:r>
              <w:rPr>
                <w:sz w:val="24"/>
                <w:szCs w:val="24"/>
              </w:rPr>
              <w:t xml:space="preserve">250, 315, 400, 500, 630, 800,1 000, 1 250, 1 600, 2 000 and 2 500 </w:t>
            </w:r>
          </w:p>
        </w:tc>
      </w:tr>
      <w:tr w:rsidR="005F0172" w:rsidRPr="00692883">
        <w:tc>
          <w:tcPr>
            <w:tcW w:w="1670" w:type="dxa"/>
          </w:tcPr>
          <w:p w:rsidR="005F0172" w:rsidRPr="00692883" w:rsidRDefault="008F12D6" w:rsidP="0040365B">
            <w:pPr>
              <w:pStyle w:val="BodyText"/>
              <w:spacing w:after="120"/>
              <w:rPr>
                <w:sz w:val="24"/>
                <w:szCs w:val="24"/>
              </w:rPr>
            </w:pPr>
            <w:r>
              <w:rPr>
                <w:sz w:val="24"/>
                <w:szCs w:val="24"/>
              </w:rPr>
              <w:t>Ii)</w:t>
            </w:r>
          </w:p>
        </w:tc>
        <w:tc>
          <w:tcPr>
            <w:tcW w:w="4047" w:type="dxa"/>
          </w:tcPr>
          <w:p w:rsidR="005F0172" w:rsidRPr="00692883" w:rsidRDefault="008F12D6" w:rsidP="00D70D6D">
            <w:pPr>
              <w:pStyle w:val="BodyText"/>
              <w:spacing w:after="120"/>
              <w:jc w:val="left"/>
              <w:rPr>
                <w:sz w:val="24"/>
                <w:szCs w:val="24"/>
              </w:rPr>
            </w:pPr>
            <w:r>
              <w:rPr>
                <w:sz w:val="24"/>
                <w:szCs w:val="24"/>
              </w:rPr>
              <w:t xml:space="preserve">Above 11 kV up to and including 22 </w:t>
            </w:r>
            <w:r>
              <w:rPr>
                <w:sz w:val="24"/>
                <w:szCs w:val="24"/>
              </w:rPr>
              <w:lastRenderedPageBreak/>
              <w:t>kV</w:t>
            </w:r>
          </w:p>
        </w:tc>
        <w:tc>
          <w:tcPr>
            <w:tcW w:w="3751" w:type="dxa"/>
          </w:tcPr>
          <w:p w:rsidR="005F0172" w:rsidRPr="00692883" w:rsidRDefault="008F12D6" w:rsidP="00D56386">
            <w:pPr>
              <w:pStyle w:val="BodyText"/>
              <w:spacing w:after="120"/>
              <w:jc w:val="left"/>
              <w:rPr>
                <w:sz w:val="24"/>
                <w:szCs w:val="24"/>
              </w:rPr>
            </w:pPr>
            <w:r>
              <w:rPr>
                <w:sz w:val="24"/>
                <w:szCs w:val="24"/>
              </w:rPr>
              <w:lastRenderedPageBreak/>
              <w:t xml:space="preserve">250, 315, 400, 500, 630, 800,1 000, </w:t>
            </w:r>
            <w:r>
              <w:rPr>
                <w:sz w:val="24"/>
                <w:szCs w:val="24"/>
              </w:rPr>
              <w:lastRenderedPageBreak/>
              <w:t xml:space="preserve">1 250, 1 600, 2 000 and 2 500 </w:t>
            </w:r>
          </w:p>
        </w:tc>
      </w:tr>
      <w:tr w:rsidR="005F0172" w:rsidRPr="00692883">
        <w:tc>
          <w:tcPr>
            <w:tcW w:w="1670" w:type="dxa"/>
          </w:tcPr>
          <w:p w:rsidR="005F0172" w:rsidRPr="00692883" w:rsidRDefault="008F12D6" w:rsidP="0040365B">
            <w:pPr>
              <w:pStyle w:val="BodyText"/>
              <w:spacing w:after="120"/>
              <w:rPr>
                <w:sz w:val="24"/>
                <w:szCs w:val="24"/>
              </w:rPr>
            </w:pPr>
            <w:r>
              <w:rPr>
                <w:sz w:val="24"/>
                <w:szCs w:val="24"/>
              </w:rPr>
              <w:lastRenderedPageBreak/>
              <w:t>Iii)</w:t>
            </w:r>
          </w:p>
        </w:tc>
        <w:tc>
          <w:tcPr>
            <w:tcW w:w="4047" w:type="dxa"/>
          </w:tcPr>
          <w:p w:rsidR="005F0172" w:rsidRPr="00692883" w:rsidRDefault="008F12D6" w:rsidP="00D70D6D">
            <w:pPr>
              <w:pStyle w:val="BodyText"/>
              <w:spacing w:after="120"/>
              <w:jc w:val="left"/>
              <w:rPr>
                <w:sz w:val="24"/>
                <w:szCs w:val="24"/>
              </w:rPr>
            </w:pPr>
            <w:r>
              <w:rPr>
                <w:sz w:val="24"/>
                <w:szCs w:val="24"/>
              </w:rPr>
              <w:t>Above 22 kV up to and including 33 kV</w:t>
            </w:r>
          </w:p>
        </w:tc>
        <w:tc>
          <w:tcPr>
            <w:tcW w:w="3751" w:type="dxa"/>
          </w:tcPr>
          <w:p w:rsidR="005F0172" w:rsidRPr="00692883" w:rsidRDefault="008F12D6" w:rsidP="00D56386">
            <w:pPr>
              <w:pStyle w:val="BodyText"/>
              <w:spacing w:after="120"/>
              <w:jc w:val="left"/>
              <w:rPr>
                <w:sz w:val="24"/>
                <w:szCs w:val="24"/>
              </w:rPr>
            </w:pPr>
            <w:r>
              <w:rPr>
                <w:sz w:val="24"/>
                <w:szCs w:val="24"/>
              </w:rPr>
              <w:t xml:space="preserve">250, 315, 400, 500, 630, 800,1 000, 1 250, 1 600, 2 000 and 2 500 </w:t>
            </w:r>
          </w:p>
        </w:tc>
      </w:tr>
    </w:tbl>
    <w:p w:rsidR="005F0172" w:rsidRPr="00692883" w:rsidRDefault="008F12D6" w:rsidP="0040365B">
      <w:pPr>
        <w:rPr>
          <w:b/>
          <w:bCs/>
          <w:sz w:val="24"/>
          <w:szCs w:val="24"/>
        </w:rPr>
      </w:pPr>
      <w:r>
        <w:rPr>
          <w:b/>
          <w:bCs/>
          <w:sz w:val="24"/>
          <w:szCs w:val="24"/>
        </w:rPr>
        <w:t>____________________________________________________________________________</w:t>
      </w:r>
    </w:p>
    <w:p w:rsidR="005F0172" w:rsidRPr="00692883" w:rsidRDefault="005F0172" w:rsidP="00786D90">
      <w:pPr>
        <w:pStyle w:val="BodyText"/>
        <w:ind w:left="720" w:hanging="720"/>
        <w:jc w:val="left"/>
        <w:rPr>
          <w:sz w:val="24"/>
          <w:szCs w:val="24"/>
        </w:rPr>
      </w:pPr>
    </w:p>
    <w:p w:rsidR="005F0172" w:rsidRPr="00692883" w:rsidRDefault="008F12D6" w:rsidP="00786D90">
      <w:pPr>
        <w:pStyle w:val="BodyText"/>
        <w:ind w:left="720" w:hanging="720"/>
        <w:jc w:val="left"/>
        <w:rPr>
          <w:b/>
          <w:bCs/>
          <w:sz w:val="24"/>
          <w:szCs w:val="24"/>
        </w:rPr>
      </w:pPr>
      <w:r>
        <w:rPr>
          <w:b/>
          <w:bCs/>
          <w:sz w:val="24"/>
          <w:szCs w:val="24"/>
        </w:rPr>
        <w:t>7.2    Rated Frequency</w:t>
      </w:r>
    </w:p>
    <w:p w:rsidR="005F0172" w:rsidRPr="00692883" w:rsidRDefault="005F0172" w:rsidP="00786D90">
      <w:pPr>
        <w:pStyle w:val="BodyText"/>
        <w:ind w:left="720" w:hanging="720"/>
        <w:jc w:val="left"/>
        <w:rPr>
          <w:b/>
          <w:bCs/>
          <w:sz w:val="24"/>
          <w:szCs w:val="24"/>
        </w:rPr>
      </w:pPr>
    </w:p>
    <w:p w:rsidR="005F0172" w:rsidRPr="00692883" w:rsidRDefault="008F12D6" w:rsidP="00786D90">
      <w:pPr>
        <w:pStyle w:val="BodyText"/>
        <w:ind w:left="720" w:hanging="720"/>
        <w:jc w:val="left"/>
        <w:rPr>
          <w:b/>
          <w:bCs/>
          <w:sz w:val="24"/>
          <w:szCs w:val="24"/>
        </w:rPr>
      </w:pPr>
      <w:r>
        <w:rPr>
          <w:sz w:val="24"/>
          <w:szCs w:val="24"/>
        </w:rPr>
        <w:t>The rated frequency shall be 50 Hz.</w:t>
      </w:r>
    </w:p>
    <w:p w:rsidR="005F0172" w:rsidRPr="00692883" w:rsidRDefault="005F0172" w:rsidP="00786D90">
      <w:pPr>
        <w:pStyle w:val="BodyText"/>
        <w:ind w:left="360"/>
        <w:rPr>
          <w:b/>
          <w:bCs/>
          <w:sz w:val="24"/>
          <w:szCs w:val="24"/>
        </w:rPr>
      </w:pPr>
    </w:p>
    <w:p w:rsidR="005F0172" w:rsidRPr="00692883" w:rsidRDefault="008F12D6" w:rsidP="00786D90">
      <w:pPr>
        <w:pStyle w:val="BodyText"/>
        <w:tabs>
          <w:tab w:val="left" w:pos="720"/>
        </w:tabs>
        <w:ind w:left="360" w:hanging="360"/>
        <w:jc w:val="left"/>
        <w:rPr>
          <w:b/>
          <w:bCs/>
          <w:sz w:val="24"/>
          <w:szCs w:val="24"/>
        </w:rPr>
      </w:pPr>
      <w:r>
        <w:rPr>
          <w:b/>
          <w:bCs/>
          <w:sz w:val="24"/>
          <w:szCs w:val="24"/>
        </w:rPr>
        <w:t>7.3    Nominal System Voltage</w:t>
      </w:r>
    </w:p>
    <w:p w:rsidR="005F0172" w:rsidRPr="00692883" w:rsidRDefault="005F0172" w:rsidP="00786D90">
      <w:pPr>
        <w:pStyle w:val="BodyText"/>
        <w:ind w:left="360" w:hanging="720"/>
        <w:jc w:val="left"/>
        <w:rPr>
          <w:b/>
          <w:bCs/>
          <w:sz w:val="24"/>
          <w:szCs w:val="24"/>
        </w:rPr>
      </w:pPr>
    </w:p>
    <w:p w:rsidR="005F0172" w:rsidRPr="00692883" w:rsidRDefault="008F12D6" w:rsidP="00F20F5B">
      <w:pPr>
        <w:pStyle w:val="BodyText"/>
        <w:ind w:left="360" w:hanging="360"/>
        <w:jc w:val="left"/>
        <w:rPr>
          <w:sz w:val="24"/>
          <w:szCs w:val="24"/>
        </w:rPr>
      </w:pPr>
      <w:r>
        <w:rPr>
          <w:sz w:val="24"/>
          <w:szCs w:val="24"/>
        </w:rPr>
        <w:t>Nominal system voltage shall be chosen from the following:</w:t>
      </w:r>
    </w:p>
    <w:p w:rsidR="005F0172" w:rsidRPr="00692883" w:rsidRDefault="005F0172" w:rsidP="00786D90">
      <w:pPr>
        <w:pStyle w:val="BodyText"/>
        <w:ind w:left="360" w:hanging="720"/>
        <w:jc w:val="left"/>
        <w:rPr>
          <w:sz w:val="24"/>
          <w:szCs w:val="24"/>
        </w:rPr>
      </w:pPr>
    </w:p>
    <w:p w:rsidR="005F0172" w:rsidRPr="00692883" w:rsidRDefault="008F12D6" w:rsidP="00440AA0">
      <w:pPr>
        <w:pStyle w:val="BodyText"/>
        <w:tabs>
          <w:tab w:val="left" w:pos="720"/>
        </w:tabs>
        <w:spacing w:after="240"/>
        <w:ind w:hanging="720"/>
        <w:jc w:val="left"/>
        <w:rPr>
          <w:sz w:val="24"/>
          <w:szCs w:val="24"/>
        </w:rPr>
      </w:pPr>
      <w:r>
        <w:rPr>
          <w:sz w:val="24"/>
          <w:szCs w:val="24"/>
        </w:rPr>
        <w:t xml:space="preserve">                        HV — 3.3, 6.6, 11, 22 and 33 kV</w:t>
      </w:r>
    </w:p>
    <w:p w:rsidR="005F0172" w:rsidRPr="00692883" w:rsidRDefault="008F12D6" w:rsidP="00440AA0">
      <w:pPr>
        <w:pStyle w:val="BodyText"/>
        <w:spacing w:after="240"/>
        <w:ind w:hanging="720"/>
        <w:jc w:val="left"/>
        <w:rPr>
          <w:sz w:val="24"/>
          <w:szCs w:val="24"/>
        </w:rPr>
      </w:pPr>
      <w:r>
        <w:rPr>
          <w:sz w:val="24"/>
          <w:szCs w:val="24"/>
        </w:rPr>
        <w:tab/>
        <w:t xml:space="preserve">            LV   </w:t>
      </w:r>
      <w:r>
        <w:rPr>
          <w:i/>
          <w:iCs/>
          <w:sz w:val="24"/>
          <w:szCs w:val="24"/>
        </w:rPr>
        <w:t xml:space="preserve">— </w:t>
      </w:r>
      <w:r>
        <w:rPr>
          <w:sz w:val="24"/>
          <w:szCs w:val="24"/>
        </w:rPr>
        <w:t xml:space="preserve">415V </w:t>
      </w:r>
      <w:r>
        <w:rPr>
          <w:sz w:val="24"/>
          <w:szCs w:val="24"/>
        </w:rPr>
        <w:tab/>
      </w:r>
    </w:p>
    <w:p w:rsidR="005F0172" w:rsidRPr="00692883" w:rsidRDefault="008F12D6" w:rsidP="00786D90">
      <w:pPr>
        <w:rPr>
          <w:b/>
          <w:bCs/>
          <w:sz w:val="24"/>
          <w:szCs w:val="24"/>
        </w:rPr>
      </w:pPr>
      <w:r>
        <w:rPr>
          <w:b/>
          <w:bCs/>
          <w:sz w:val="24"/>
          <w:szCs w:val="24"/>
        </w:rPr>
        <w:t>7.4 Basic Insulation Level (BIL)</w:t>
      </w:r>
    </w:p>
    <w:p w:rsidR="005F0172" w:rsidRPr="00692883" w:rsidRDefault="005F0172" w:rsidP="00344526">
      <w:pPr>
        <w:rPr>
          <w:sz w:val="24"/>
          <w:szCs w:val="24"/>
        </w:rPr>
      </w:pPr>
    </w:p>
    <w:p w:rsidR="005F0172" w:rsidRPr="00692883" w:rsidRDefault="008F12D6" w:rsidP="00344526">
      <w:pPr>
        <w:rPr>
          <w:sz w:val="24"/>
          <w:szCs w:val="24"/>
        </w:rPr>
      </w:pPr>
      <w:r>
        <w:rPr>
          <w:sz w:val="24"/>
          <w:szCs w:val="24"/>
        </w:rPr>
        <w:t>The minimum basic insulation level (BIL) shall be as given in Table 5.</w:t>
      </w:r>
    </w:p>
    <w:p w:rsidR="005F0172" w:rsidRPr="00692883" w:rsidRDefault="005F0172" w:rsidP="00597A18">
      <w:pPr>
        <w:pStyle w:val="BodyText"/>
        <w:rPr>
          <w:b/>
          <w:bCs/>
          <w:sz w:val="24"/>
          <w:szCs w:val="24"/>
        </w:rPr>
      </w:pPr>
    </w:p>
    <w:p w:rsidR="005F0172" w:rsidRPr="00692883" w:rsidRDefault="008F12D6" w:rsidP="00597A18">
      <w:pPr>
        <w:pStyle w:val="BodyText"/>
        <w:rPr>
          <w:b/>
          <w:bCs/>
          <w:sz w:val="24"/>
          <w:szCs w:val="24"/>
        </w:rPr>
      </w:pPr>
      <w:r>
        <w:rPr>
          <w:b/>
          <w:bCs/>
          <w:sz w:val="24"/>
          <w:szCs w:val="24"/>
        </w:rPr>
        <w:t xml:space="preserve">Table 5 Minimum Basic Insulation Level </w:t>
      </w:r>
    </w:p>
    <w:p w:rsidR="005F0172" w:rsidRPr="00692883" w:rsidRDefault="008F12D6" w:rsidP="00597A18">
      <w:pPr>
        <w:pStyle w:val="BodyText"/>
        <w:pBdr>
          <w:bottom w:val="single" w:sz="12" w:space="1" w:color="auto"/>
        </w:pBdr>
        <w:ind w:left="720" w:hanging="720"/>
        <w:rPr>
          <w:sz w:val="24"/>
          <w:szCs w:val="24"/>
        </w:rPr>
      </w:pPr>
      <w:r>
        <w:rPr>
          <w:sz w:val="24"/>
          <w:szCs w:val="24"/>
        </w:rPr>
        <w:t>(</w:t>
      </w:r>
      <w:r>
        <w:rPr>
          <w:i/>
          <w:iCs/>
          <w:sz w:val="24"/>
          <w:szCs w:val="24"/>
        </w:rPr>
        <w:t>Clause</w:t>
      </w:r>
      <w:r>
        <w:rPr>
          <w:sz w:val="24"/>
          <w:szCs w:val="24"/>
        </w:rPr>
        <w:t xml:space="preserve"> </w:t>
      </w:r>
      <w:r>
        <w:rPr>
          <w:b/>
          <w:bCs/>
          <w:sz w:val="24"/>
          <w:szCs w:val="24"/>
        </w:rPr>
        <w:t>7.4</w:t>
      </w:r>
      <w:r>
        <w:rPr>
          <w:sz w:val="24"/>
          <w:szCs w:val="24"/>
        </w:rPr>
        <w:t>)</w:t>
      </w:r>
    </w:p>
    <w:p w:rsidR="005F0172" w:rsidRPr="00692883" w:rsidRDefault="005F0172" w:rsidP="00597A18">
      <w:pPr>
        <w:pStyle w:val="BodyText"/>
        <w:ind w:left="720" w:hanging="720"/>
        <w:jc w:val="left"/>
        <w:rPr>
          <w:sz w:val="24"/>
          <w:szCs w:val="24"/>
        </w:rPr>
      </w:pPr>
    </w:p>
    <w:tbl>
      <w:tblPr>
        <w:tblW w:w="0" w:type="auto"/>
        <w:tblInd w:w="-106" w:type="dxa"/>
        <w:tblLook w:val="01E0"/>
      </w:tblPr>
      <w:tblGrid>
        <w:gridCol w:w="1670"/>
        <w:gridCol w:w="4047"/>
        <w:gridCol w:w="3751"/>
      </w:tblGrid>
      <w:tr w:rsidR="005F0172" w:rsidRPr="00692883" w:rsidTr="00FA4350">
        <w:tc>
          <w:tcPr>
            <w:tcW w:w="1670" w:type="dxa"/>
            <w:tcBorders>
              <w:bottom w:val="single" w:sz="4" w:space="0" w:color="auto"/>
            </w:tcBorders>
          </w:tcPr>
          <w:p w:rsidR="005F0172" w:rsidRPr="00692883" w:rsidRDefault="008F12D6" w:rsidP="00AB1D16">
            <w:pPr>
              <w:pStyle w:val="BodyText"/>
              <w:spacing w:after="120"/>
              <w:rPr>
                <w:b/>
                <w:bCs/>
                <w:sz w:val="24"/>
                <w:szCs w:val="24"/>
              </w:rPr>
            </w:pPr>
            <w:r>
              <w:rPr>
                <w:b/>
                <w:bCs/>
                <w:sz w:val="24"/>
                <w:szCs w:val="24"/>
              </w:rPr>
              <w:t>Sl No.</w:t>
            </w:r>
          </w:p>
        </w:tc>
        <w:tc>
          <w:tcPr>
            <w:tcW w:w="4047" w:type="dxa"/>
            <w:tcBorders>
              <w:bottom w:val="single" w:sz="4" w:space="0" w:color="auto"/>
            </w:tcBorders>
            <w:vAlign w:val="center"/>
          </w:tcPr>
          <w:p w:rsidR="005F0172" w:rsidRPr="00692883" w:rsidRDefault="008F12D6" w:rsidP="00AB1D16">
            <w:pPr>
              <w:pStyle w:val="BodyText"/>
              <w:spacing w:after="240"/>
              <w:rPr>
                <w:b/>
                <w:bCs/>
                <w:sz w:val="24"/>
                <w:szCs w:val="24"/>
              </w:rPr>
            </w:pPr>
            <w:r>
              <w:rPr>
                <w:b/>
                <w:bCs/>
                <w:sz w:val="24"/>
                <w:szCs w:val="24"/>
              </w:rPr>
              <w:t>Nominal System Voltage (kV)</w:t>
            </w:r>
          </w:p>
        </w:tc>
        <w:tc>
          <w:tcPr>
            <w:tcW w:w="3751" w:type="dxa"/>
            <w:tcBorders>
              <w:bottom w:val="single" w:sz="4" w:space="0" w:color="auto"/>
            </w:tcBorders>
            <w:vAlign w:val="center"/>
          </w:tcPr>
          <w:p w:rsidR="005F0172" w:rsidRPr="00692883" w:rsidRDefault="008F12D6" w:rsidP="00440AA0">
            <w:pPr>
              <w:pStyle w:val="BodyText"/>
              <w:spacing w:after="240"/>
              <w:rPr>
                <w:b/>
                <w:bCs/>
                <w:sz w:val="24"/>
                <w:szCs w:val="24"/>
              </w:rPr>
            </w:pPr>
            <w:r>
              <w:rPr>
                <w:b/>
                <w:bCs/>
                <w:sz w:val="24"/>
                <w:szCs w:val="24"/>
              </w:rPr>
              <w:t>Minimum Basic Insulation Level  (kV</w:t>
            </w:r>
            <w:ins w:id="5" w:author="SHYAM" w:date="2018-05-18T12:43:00Z">
              <w:r>
                <w:rPr>
                  <w:b/>
                  <w:bCs/>
                  <w:sz w:val="24"/>
                  <w:szCs w:val="24"/>
                </w:rPr>
                <w:t>P</w:t>
              </w:r>
            </w:ins>
            <w:r>
              <w:rPr>
                <w:b/>
                <w:bCs/>
                <w:sz w:val="24"/>
                <w:szCs w:val="24"/>
              </w:rPr>
              <w:t>)</w:t>
            </w:r>
          </w:p>
        </w:tc>
      </w:tr>
      <w:tr w:rsidR="005F0172" w:rsidRPr="00692883" w:rsidTr="00FA4350">
        <w:tc>
          <w:tcPr>
            <w:tcW w:w="1670" w:type="dxa"/>
            <w:tcBorders>
              <w:top w:val="single" w:sz="4" w:space="0" w:color="auto"/>
            </w:tcBorders>
          </w:tcPr>
          <w:p w:rsidR="005F0172" w:rsidRPr="00692883" w:rsidRDefault="008F12D6" w:rsidP="00AB1D16">
            <w:pPr>
              <w:pStyle w:val="BodyText"/>
              <w:spacing w:after="120"/>
              <w:rPr>
                <w:sz w:val="24"/>
                <w:szCs w:val="24"/>
              </w:rPr>
            </w:pPr>
            <w:r>
              <w:rPr>
                <w:sz w:val="24"/>
                <w:szCs w:val="24"/>
              </w:rPr>
              <w:t>(1)</w:t>
            </w:r>
          </w:p>
        </w:tc>
        <w:tc>
          <w:tcPr>
            <w:tcW w:w="4047" w:type="dxa"/>
            <w:tcBorders>
              <w:top w:val="single" w:sz="4" w:space="0" w:color="auto"/>
            </w:tcBorders>
          </w:tcPr>
          <w:p w:rsidR="005F0172" w:rsidRPr="00692883" w:rsidRDefault="008F12D6" w:rsidP="00AB1D16">
            <w:pPr>
              <w:pStyle w:val="BodyText"/>
              <w:spacing w:after="120"/>
              <w:rPr>
                <w:sz w:val="24"/>
                <w:szCs w:val="24"/>
              </w:rPr>
            </w:pPr>
            <w:r>
              <w:rPr>
                <w:sz w:val="24"/>
                <w:szCs w:val="24"/>
              </w:rPr>
              <w:t>(2)</w:t>
            </w:r>
          </w:p>
        </w:tc>
        <w:tc>
          <w:tcPr>
            <w:tcW w:w="3751" w:type="dxa"/>
            <w:tcBorders>
              <w:top w:val="single" w:sz="4" w:space="0" w:color="auto"/>
            </w:tcBorders>
          </w:tcPr>
          <w:p w:rsidR="005F0172" w:rsidRPr="00692883" w:rsidRDefault="008F12D6" w:rsidP="00AB1D16">
            <w:pPr>
              <w:pStyle w:val="BodyText"/>
              <w:spacing w:after="120"/>
              <w:rPr>
                <w:sz w:val="24"/>
                <w:szCs w:val="24"/>
              </w:rPr>
            </w:pPr>
            <w:r>
              <w:rPr>
                <w:sz w:val="24"/>
                <w:szCs w:val="24"/>
              </w:rPr>
              <w:t>(3)</w:t>
            </w:r>
          </w:p>
        </w:tc>
      </w:tr>
      <w:tr w:rsidR="005F0172" w:rsidRPr="00692883" w:rsidTr="00FA4350">
        <w:tc>
          <w:tcPr>
            <w:tcW w:w="1670" w:type="dxa"/>
          </w:tcPr>
          <w:p w:rsidR="005F0172" w:rsidRPr="00692883" w:rsidRDefault="008F12D6" w:rsidP="00AB1D16">
            <w:pPr>
              <w:pStyle w:val="BodyText"/>
              <w:spacing w:after="120"/>
              <w:rPr>
                <w:sz w:val="24"/>
                <w:szCs w:val="24"/>
              </w:rPr>
            </w:pPr>
            <w:r>
              <w:rPr>
                <w:sz w:val="24"/>
                <w:szCs w:val="24"/>
              </w:rPr>
              <w:t>i)</w:t>
            </w:r>
          </w:p>
        </w:tc>
        <w:tc>
          <w:tcPr>
            <w:tcW w:w="4047" w:type="dxa"/>
            <w:vAlign w:val="center"/>
          </w:tcPr>
          <w:p w:rsidR="005F0172" w:rsidRPr="00692883" w:rsidRDefault="008F12D6" w:rsidP="00AB1D16">
            <w:pPr>
              <w:pStyle w:val="BodyText"/>
              <w:spacing w:after="240"/>
              <w:rPr>
                <w:sz w:val="24"/>
                <w:szCs w:val="24"/>
              </w:rPr>
            </w:pPr>
            <w:r>
              <w:rPr>
                <w:sz w:val="24"/>
                <w:szCs w:val="24"/>
              </w:rPr>
              <w:t xml:space="preserve"> 3.3</w:t>
            </w:r>
          </w:p>
        </w:tc>
        <w:tc>
          <w:tcPr>
            <w:tcW w:w="3751" w:type="dxa"/>
            <w:vAlign w:val="center"/>
          </w:tcPr>
          <w:p w:rsidR="005F0172" w:rsidRPr="00692883" w:rsidRDefault="008F12D6" w:rsidP="008A4D45">
            <w:pPr>
              <w:pStyle w:val="BodyText"/>
              <w:spacing w:after="240"/>
              <w:rPr>
                <w:sz w:val="24"/>
                <w:szCs w:val="24"/>
              </w:rPr>
            </w:pPr>
            <w:r>
              <w:rPr>
                <w:sz w:val="24"/>
                <w:szCs w:val="24"/>
              </w:rPr>
              <w:t>40</w:t>
            </w:r>
          </w:p>
        </w:tc>
      </w:tr>
      <w:tr w:rsidR="005F0172" w:rsidRPr="00692883">
        <w:tc>
          <w:tcPr>
            <w:tcW w:w="1670" w:type="dxa"/>
          </w:tcPr>
          <w:p w:rsidR="005F0172" w:rsidRPr="00692883" w:rsidRDefault="008F12D6" w:rsidP="00043B6F">
            <w:pPr>
              <w:pStyle w:val="BodyText"/>
              <w:spacing w:after="120"/>
              <w:rPr>
                <w:sz w:val="24"/>
                <w:szCs w:val="24"/>
              </w:rPr>
            </w:pPr>
            <w:r>
              <w:rPr>
                <w:sz w:val="24"/>
                <w:szCs w:val="24"/>
              </w:rPr>
              <w:t>ii)</w:t>
            </w:r>
          </w:p>
        </w:tc>
        <w:tc>
          <w:tcPr>
            <w:tcW w:w="4047" w:type="dxa"/>
            <w:vAlign w:val="center"/>
          </w:tcPr>
          <w:p w:rsidR="005F0172" w:rsidRPr="00692883" w:rsidRDefault="008F12D6" w:rsidP="00AB1D16">
            <w:pPr>
              <w:pStyle w:val="BodyText"/>
              <w:spacing w:after="240"/>
              <w:rPr>
                <w:sz w:val="24"/>
                <w:szCs w:val="24"/>
              </w:rPr>
            </w:pPr>
            <w:r>
              <w:rPr>
                <w:sz w:val="24"/>
                <w:szCs w:val="24"/>
              </w:rPr>
              <w:t xml:space="preserve"> 6.6</w:t>
            </w:r>
          </w:p>
        </w:tc>
        <w:tc>
          <w:tcPr>
            <w:tcW w:w="3751" w:type="dxa"/>
            <w:vAlign w:val="center"/>
          </w:tcPr>
          <w:p w:rsidR="005F0172" w:rsidRPr="00692883" w:rsidRDefault="008F12D6" w:rsidP="00AB1D16">
            <w:pPr>
              <w:pStyle w:val="BodyText"/>
              <w:spacing w:after="240"/>
              <w:rPr>
                <w:sz w:val="24"/>
                <w:szCs w:val="24"/>
              </w:rPr>
            </w:pPr>
            <w:r>
              <w:rPr>
                <w:sz w:val="24"/>
                <w:szCs w:val="24"/>
              </w:rPr>
              <w:t>60</w:t>
            </w:r>
          </w:p>
        </w:tc>
      </w:tr>
      <w:tr w:rsidR="005F0172" w:rsidRPr="00692883">
        <w:tc>
          <w:tcPr>
            <w:tcW w:w="1670" w:type="dxa"/>
          </w:tcPr>
          <w:p w:rsidR="005F0172" w:rsidRPr="00692883" w:rsidRDefault="008F12D6" w:rsidP="00AB1D16">
            <w:pPr>
              <w:pStyle w:val="BodyText"/>
              <w:spacing w:after="120"/>
              <w:rPr>
                <w:sz w:val="24"/>
                <w:szCs w:val="24"/>
              </w:rPr>
            </w:pPr>
            <w:r>
              <w:rPr>
                <w:sz w:val="24"/>
                <w:szCs w:val="24"/>
              </w:rPr>
              <w:t>iii)</w:t>
            </w:r>
          </w:p>
        </w:tc>
        <w:tc>
          <w:tcPr>
            <w:tcW w:w="4047" w:type="dxa"/>
            <w:vAlign w:val="center"/>
          </w:tcPr>
          <w:p w:rsidR="005F0172" w:rsidRPr="00692883" w:rsidRDefault="008F12D6" w:rsidP="00AB1D16">
            <w:pPr>
              <w:pStyle w:val="BodyText"/>
              <w:spacing w:after="240"/>
              <w:rPr>
                <w:sz w:val="24"/>
                <w:szCs w:val="24"/>
              </w:rPr>
            </w:pPr>
            <w:r>
              <w:rPr>
                <w:sz w:val="24"/>
                <w:szCs w:val="24"/>
              </w:rPr>
              <w:t>11</w:t>
            </w:r>
          </w:p>
        </w:tc>
        <w:tc>
          <w:tcPr>
            <w:tcW w:w="3751" w:type="dxa"/>
            <w:vAlign w:val="center"/>
          </w:tcPr>
          <w:p w:rsidR="005F0172" w:rsidRPr="00692883" w:rsidRDefault="008F12D6" w:rsidP="00AB1D16">
            <w:pPr>
              <w:pStyle w:val="BodyText"/>
              <w:spacing w:after="240"/>
              <w:rPr>
                <w:sz w:val="24"/>
                <w:szCs w:val="24"/>
              </w:rPr>
            </w:pPr>
            <w:r>
              <w:rPr>
                <w:sz w:val="24"/>
                <w:szCs w:val="24"/>
              </w:rPr>
              <w:t>75</w:t>
            </w:r>
          </w:p>
        </w:tc>
      </w:tr>
      <w:tr w:rsidR="005F0172" w:rsidRPr="00692883">
        <w:tc>
          <w:tcPr>
            <w:tcW w:w="1670" w:type="dxa"/>
          </w:tcPr>
          <w:p w:rsidR="005F0172" w:rsidRPr="00692883" w:rsidRDefault="008F12D6" w:rsidP="00043B6F">
            <w:pPr>
              <w:pStyle w:val="BodyText"/>
              <w:spacing w:after="120"/>
              <w:rPr>
                <w:sz w:val="24"/>
                <w:szCs w:val="24"/>
              </w:rPr>
            </w:pPr>
            <w:r>
              <w:rPr>
                <w:sz w:val="24"/>
                <w:szCs w:val="24"/>
              </w:rPr>
              <w:t>iv)</w:t>
            </w:r>
          </w:p>
        </w:tc>
        <w:tc>
          <w:tcPr>
            <w:tcW w:w="4047" w:type="dxa"/>
            <w:vAlign w:val="center"/>
          </w:tcPr>
          <w:p w:rsidR="005F0172" w:rsidRPr="00692883" w:rsidRDefault="008F12D6" w:rsidP="008A4D45">
            <w:pPr>
              <w:pStyle w:val="BodyText"/>
              <w:spacing w:after="240"/>
              <w:rPr>
                <w:sz w:val="24"/>
                <w:szCs w:val="24"/>
              </w:rPr>
            </w:pPr>
            <w:r>
              <w:rPr>
                <w:sz w:val="24"/>
                <w:szCs w:val="24"/>
              </w:rPr>
              <w:t xml:space="preserve"> 22</w:t>
            </w:r>
          </w:p>
        </w:tc>
        <w:tc>
          <w:tcPr>
            <w:tcW w:w="3751" w:type="dxa"/>
            <w:vAlign w:val="center"/>
          </w:tcPr>
          <w:p w:rsidR="005F0172" w:rsidRPr="00692883" w:rsidRDefault="008F12D6" w:rsidP="00AB1D16">
            <w:pPr>
              <w:pStyle w:val="BodyText"/>
              <w:spacing w:after="240"/>
              <w:rPr>
                <w:sz w:val="24"/>
                <w:szCs w:val="24"/>
              </w:rPr>
            </w:pPr>
            <w:r>
              <w:rPr>
                <w:sz w:val="24"/>
                <w:szCs w:val="24"/>
              </w:rPr>
              <w:t>125</w:t>
            </w:r>
          </w:p>
        </w:tc>
      </w:tr>
      <w:tr w:rsidR="005F0172" w:rsidRPr="00692883">
        <w:tc>
          <w:tcPr>
            <w:tcW w:w="1670" w:type="dxa"/>
          </w:tcPr>
          <w:p w:rsidR="005F0172" w:rsidRPr="00692883" w:rsidRDefault="008F12D6" w:rsidP="00AB1D16">
            <w:pPr>
              <w:pStyle w:val="BodyText"/>
              <w:spacing w:after="120"/>
              <w:rPr>
                <w:sz w:val="24"/>
                <w:szCs w:val="24"/>
              </w:rPr>
            </w:pPr>
            <w:r>
              <w:rPr>
                <w:sz w:val="24"/>
                <w:szCs w:val="24"/>
              </w:rPr>
              <w:t>v)</w:t>
            </w:r>
          </w:p>
        </w:tc>
        <w:tc>
          <w:tcPr>
            <w:tcW w:w="4047" w:type="dxa"/>
            <w:vAlign w:val="center"/>
          </w:tcPr>
          <w:p w:rsidR="005F0172" w:rsidRPr="00692883" w:rsidRDefault="008F12D6" w:rsidP="00AB1D16">
            <w:pPr>
              <w:pStyle w:val="BodyText"/>
              <w:spacing w:after="240"/>
              <w:rPr>
                <w:sz w:val="24"/>
                <w:szCs w:val="24"/>
              </w:rPr>
            </w:pPr>
            <w:r>
              <w:rPr>
                <w:sz w:val="24"/>
                <w:szCs w:val="24"/>
              </w:rPr>
              <w:t xml:space="preserve"> 33 </w:t>
            </w:r>
          </w:p>
        </w:tc>
        <w:tc>
          <w:tcPr>
            <w:tcW w:w="3751" w:type="dxa"/>
            <w:vAlign w:val="center"/>
          </w:tcPr>
          <w:p w:rsidR="005F0172" w:rsidRPr="00692883" w:rsidRDefault="008F12D6" w:rsidP="00AB1D16">
            <w:pPr>
              <w:pStyle w:val="BodyText"/>
              <w:spacing w:after="240"/>
              <w:rPr>
                <w:sz w:val="24"/>
                <w:szCs w:val="24"/>
              </w:rPr>
            </w:pPr>
            <w:r>
              <w:rPr>
                <w:sz w:val="24"/>
                <w:szCs w:val="24"/>
              </w:rPr>
              <w:t>170</w:t>
            </w:r>
          </w:p>
        </w:tc>
      </w:tr>
    </w:tbl>
    <w:p w:rsidR="005F0172" w:rsidRPr="00692883" w:rsidRDefault="005F0172" w:rsidP="00786D90">
      <w:pPr>
        <w:tabs>
          <w:tab w:val="left" w:pos="0"/>
        </w:tabs>
        <w:ind w:left="540" w:hanging="540"/>
        <w:rPr>
          <w:b/>
          <w:bCs/>
          <w:sz w:val="24"/>
          <w:szCs w:val="24"/>
        </w:rPr>
      </w:pPr>
    </w:p>
    <w:p w:rsidR="00EF5C6E" w:rsidRPr="00692883" w:rsidRDefault="008F12D6">
      <w:pPr>
        <w:pBdr>
          <w:bottom w:val="single" w:sz="4" w:space="1" w:color="auto"/>
        </w:pBdr>
        <w:ind w:left="540"/>
        <w:rPr>
          <w:rFonts w:cstheme="minorBidi"/>
          <w:bCs/>
          <w:lang w:bidi="hi-IN"/>
        </w:rPr>
      </w:pPr>
      <w:r>
        <w:rPr>
          <w:rFonts w:cstheme="minorBidi"/>
          <w:bCs/>
          <w:lang w:bidi="hi-IN"/>
        </w:rPr>
        <w:t>NOTE — Insulation coordination of all relevant fittings and accessories corresponding to higher BIL values shall be ensured.</w:t>
      </w:r>
    </w:p>
    <w:p w:rsidR="0074322C" w:rsidRPr="00692883" w:rsidRDefault="0074322C" w:rsidP="007A002A">
      <w:pPr>
        <w:rPr>
          <w:b/>
          <w:bCs/>
          <w:sz w:val="24"/>
          <w:szCs w:val="24"/>
        </w:rPr>
      </w:pPr>
    </w:p>
    <w:p w:rsidR="005F0172" w:rsidRPr="00692883" w:rsidRDefault="008F12D6" w:rsidP="007A002A">
      <w:pPr>
        <w:rPr>
          <w:b/>
          <w:bCs/>
          <w:sz w:val="24"/>
          <w:szCs w:val="24"/>
        </w:rPr>
      </w:pPr>
      <w:r>
        <w:rPr>
          <w:b/>
          <w:bCs/>
          <w:sz w:val="24"/>
          <w:szCs w:val="24"/>
        </w:rPr>
        <w:t>7.5  No-Load Voltage Ratios</w:t>
      </w:r>
    </w:p>
    <w:p w:rsidR="005F0172" w:rsidRPr="00692883" w:rsidRDefault="005F0172" w:rsidP="001F5A03">
      <w:pPr>
        <w:tabs>
          <w:tab w:val="left" w:pos="0"/>
        </w:tabs>
        <w:rPr>
          <w:b/>
          <w:bCs/>
        </w:rPr>
      </w:pPr>
    </w:p>
    <w:p w:rsidR="005F0172" w:rsidRPr="00692883" w:rsidRDefault="008F12D6" w:rsidP="001F5A03">
      <w:pPr>
        <w:tabs>
          <w:tab w:val="left" w:pos="0"/>
        </w:tabs>
        <w:rPr>
          <w:sz w:val="24"/>
          <w:szCs w:val="24"/>
        </w:rPr>
      </w:pPr>
      <w:r>
        <w:rPr>
          <w:sz w:val="24"/>
          <w:szCs w:val="24"/>
        </w:rPr>
        <w:t xml:space="preserve"> The no-load voltage ratios shall be as follows:</w:t>
      </w:r>
    </w:p>
    <w:p w:rsidR="005F0172" w:rsidRPr="00692883" w:rsidRDefault="005F0172" w:rsidP="001F5A03">
      <w:pPr>
        <w:pStyle w:val="BodyText"/>
        <w:jc w:val="left"/>
        <w:rPr>
          <w:sz w:val="24"/>
          <w:szCs w:val="24"/>
        </w:rPr>
      </w:pPr>
    </w:p>
    <w:p w:rsidR="005F0172" w:rsidRPr="00692883" w:rsidRDefault="008F12D6" w:rsidP="001A148A">
      <w:pPr>
        <w:pStyle w:val="BodyText"/>
        <w:jc w:val="left"/>
        <w:rPr>
          <w:sz w:val="24"/>
          <w:szCs w:val="24"/>
        </w:rPr>
      </w:pPr>
      <w:r>
        <w:rPr>
          <w:sz w:val="24"/>
          <w:szCs w:val="24"/>
        </w:rPr>
        <w:t xml:space="preserve"> 3 300/433-250, 6 600/433-250, 11 000/433-250, 22 000/433-250 and 33 000/433-250 V</w:t>
      </w:r>
    </w:p>
    <w:p w:rsidR="005F0172" w:rsidRPr="00692883" w:rsidRDefault="005F0172" w:rsidP="00A44A82">
      <w:pPr>
        <w:pStyle w:val="BodyText"/>
        <w:jc w:val="left"/>
        <w:rPr>
          <w:b/>
          <w:bCs/>
          <w:sz w:val="24"/>
          <w:szCs w:val="24"/>
        </w:rPr>
      </w:pPr>
    </w:p>
    <w:p w:rsidR="005F0172" w:rsidRPr="00692883" w:rsidRDefault="008F12D6" w:rsidP="00646ACB">
      <w:pPr>
        <w:pStyle w:val="BodyText"/>
        <w:jc w:val="left"/>
      </w:pPr>
      <w:r>
        <w:t>NOTE — Secondary voltage may be selected as 415-240 V, subject to agreement between user and supplier.</w:t>
      </w:r>
    </w:p>
    <w:p w:rsidR="005F0172" w:rsidRPr="00692883" w:rsidRDefault="005F0172" w:rsidP="001F5A03">
      <w:pPr>
        <w:pStyle w:val="BodyText"/>
        <w:jc w:val="left"/>
        <w:rPr>
          <w:sz w:val="24"/>
          <w:szCs w:val="24"/>
        </w:rPr>
      </w:pPr>
    </w:p>
    <w:p w:rsidR="005F0172" w:rsidRPr="00692883" w:rsidRDefault="008F12D6" w:rsidP="001F5A03">
      <w:pPr>
        <w:rPr>
          <w:sz w:val="24"/>
          <w:szCs w:val="24"/>
        </w:rPr>
      </w:pPr>
      <w:r>
        <w:rPr>
          <w:b/>
          <w:bCs/>
          <w:sz w:val="24"/>
          <w:szCs w:val="24"/>
          <w:lang w:val="en-US"/>
        </w:rPr>
        <w:t>7.6</w:t>
      </w:r>
      <w:r>
        <w:rPr>
          <w:b/>
          <w:bCs/>
          <w:sz w:val="24"/>
          <w:szCs w:val="24"/>
        </w:rPr>
        <w:t xml:space="preserve">   Winding Connections and Phase Displacement</w:t>
      </w:r>
      <w:r>
        <w:rPr>
          <w:sz w:val="24"/>
          <w:szCs w:val="24"/>
        </w:rPr>
        <w:br/>
      </w:r>
    </w:p>
    <w:p w:rsidR="005F0172" w:rsidRPr="00692883" w:rsidRDefault="008F12D6" w:rsidP="001F5A03">
      <w:pPr>
        <w:pStyle w:val="BodyText"/>
        <w:jc w:val="both"/>
        <w:rPr>
          <w:sz w:val="24"/>
          <w:szCs w:val="24"/>
        </w:rPr>
      </w:pPr>
      <w:r>
        <w:rPr>
          <w:sz w:val="24"/>
          <w:szCs w:val="24"/>
        </w:rPr>
        <w:t>The primary winding shall be connected in delta and the secondary winding in star [vector symbol, Dyn 11 (</w:t>
      </w:r>
      <w:r>
        <w:rPr>
          <w:i/>
          <w:iCs/>
          <w:sz w:val="24"/>
          <w:szCs w:val="24"/>
        </w:rPr>
        <w:t xml:space="preserve">see </w:t>
      </w:r>
      <w:r>
        <w:rPr>
          <w:sz w:val="24"/>
          <w:szCs w:val="24"/>
        </w:rPr>
        <w:t>IS 2026 Part 1)], so as to produce, a positive phase displacement of 30</w:t>
      </w:r>
      <w:r>
        <w:rPr>
          <w:sz w:val="24"/>
          <w:szCs w:val="24"/>
          <w:vertAlign w:val="superscript"/>
        </w:rPr>
        <w:t xml:space="preserve">o </w:t>
      </w:r>
      <w:r>
        <w:rPr>
          <w:sz w:val="24"/>
          <w:szCs w:val="24"/>
        </w:rPr>
        <w:t xml:space="preserve">from </w:t>
      </w:r>
      <w:r>
        <w:rPr>
          <w:sz w:val="24"/>
          <w:szCs w:val="24"/>
        </w:rPr>
        <w:lastRenderedPageBreak/>
        <w:t>the primary to the secondary vectors of the same phase.  The neutral of the secondary winding shall be brought out to a separate insulated terminal.</w:t>
      </w:r>
    </w:p>
    <w:p w:rsidR="005F0172" w:rsidRPr="00692883" w:rsidRDefault="005F0172" w:rsidP="001F5A03">
      <w:pPr>
        <w:pStyle w:val="BodyText"/>
        <w:jc w:val="both"/>
        <w:rPr>
          <w:sz w:val="24"/>
          <w:szCs w:val="24"/>
        </w:rPr>
      </w:pPr>
    </w:p>
    <w:p w:rsidR="001C4E59" w:rsidRPr="00692883" w:rsidRDefault="005F0172" w:rsidP="00167E12">
      <w:pPr>
        <w:pStyle w:val="BodyText"/>
        <w:jc w:val="both"/>
        <w:rPr>
          <w:b/>
          <w:bCs/>
          <w:sz w:val="24"/>
          <w:szCs w:val="24"/>
        </w:rPr>
      </w:pPr>
      <w:r w:rsidRPr="00692883">
        <w:rPr>
          <w:sz w:val="24"/>
          <w:szCs w:val="24"/>
        </w:rPr>
        <w:t>Alternatively [Dyn1 (</w:t>
      </w:r>
      <w:r w:rsidRPr="00692883">
        <w:rPr>
          <w:i/>
          <w:iCs/>
          <w:sz w:val="24"/>
          <w:szCs w:val="24"/>
        </w:rPr>
        <w:t>see</w:t>
      </w:r>
      <w:r w:rsidRPr="00692883">
        <w:rPr>
          <w:sz w:val="24"/>
          <w:szCs w:val="24"/>
        </w:rPr>
        <w:t xml:space="preserve"> IS 2026 Part 1)] can also be specified. If system and application requirements demand different vector groups, the same can also be adopted.</w:t>
      </w:r>
    </w:p>
    <w:p w:rsidR="001C4E59" w:rsidRPr="00692883" w:rsidRDefault="001C4E59" w:rsidP="001F5A03">
      <w:pPr>
        <w:pStyle w:val="BodyText"/>
        <w:jc w:val="left"/>
        <w:rPr>
          <w:b/>
          <w:bCs/>
          <w:sz w:val="24"/>
          <w:szCs w:val="24"/>
        </w:rPr>
      </w:pPr>
    </w:p>
    <w:p w:rsidR="005F0172" w:rsidRPr="00692883" w:rsidRDefault="008F12D6" w:rsidP="001F5A03">
      <w:pPr>
        <w:pStyle w:val="BodyText"/>
        <w:jc w:val="left"/>
        <w:rPr>
          <w:sz w:val="24"/>
          <w:szCs w:val="24"/>
        </w:rPr>
      </w:pPr>
      <w:r>
        <w:rPr>
          <w:b/>
          <w:bCs/>
          <w:sz w:val="24"/>
          <w:szCs w:val="24"/>
        </w:rPr>
        <w:t>7.7   Tapping Ranges and Tapping Methods</w:t>
      </w:r>
    </w:p>
    <w:p w:rsidR="005F0172" w:rsidRPr="00692883" w:rsidRDefault="005F0172" w:rsidP="001F5A03">
      <w:pPr>
        <w:pStyle w:val="BodyText"/>
        <w:jc w:val="left"/>
        <w:rPr>
          <w:b/>
          <w:bCs/>
          <w:sz w:val="24"/>
          <w:szCs w:val="24"/>
        </w:rPr>
      </w:pPr>
    </w:p>
    <w:p w:rsidR="005F0172" w:rsidRPr="00692883" w:rsidRDefault="008F12D6" w:rsidP="001F5A03">
      <w:pPr>
        <w:pStyle w:val="BodyText"/>
        <w:jc w:val="left"/>
        <w:rPr>
          <w:sz w:val="24"/>
          <w:szCs w:val="24"/>
        </w:rPr>
      </w:pPr>
      <w:r>
        <w:rPr>
          <w:b/>
          <w:bCs/>
          <w:sz w:val="24"/>
          <w:szCs w:val="24"/>
        </w:rPr>
        <w:t>7.7.1</w:t>
      </w:r>
      <w:r>
        <w:rPr>
          <w:sz w:val="24"/>
          <w:szCs w:val="24"/>
        </w:rPr>
        <w:t xml:space="preserve">   The standard tapping ranges, when taps are provided, shall be as follows:</w:t>
      </w:r>
    </w:p>
    <w:tbl>
      <w:tblPr>
        <w:tblW w:w="8847" w:type="dxa"/>
        <w:tblInd w:w="2" w:type="dxa"/>
        <w:tblLayout w:type="fixed"/>
        <w:tblLook w:val="0000"/>
      </w:tblPr>
      <w:tblGrid>
        <w:gridCol w:w="2367"/>
        <w:gridCol w:w="6480"/>
      </w:tblGrid>
      <w:tr w:rsidR="005F0172" w:rsidRPr="00692883">
        <w:trPr>
          <w:trHeight w:val="297"/>
        </w:trPr>
        <w:tc>
          <w:tcPr>
            <w:tcW w:w="2367" w:type="dxa"/>
          </w:tcPr>
          <w:p w:rsidR="005F0172" w:rsidRPr="00692883" w:rsidRDefault="005F0172" w:rsidP="001F5A03">
            <w:pPr>
              <w:pStyle w:val="BodyText"/>
              <w:jc w:val="left"/>
              <w:rPr>
                <w:sz w:val="24"/>
                <w:szCs w:val="24"/>
              </w:rPr>
            </w:pPr>
          </w:p>
        </w:tc>
        <w:tc>
          <w:tcPr>
            <w:tcW w:w="6480" w:type="dxa"/>
          </w:tcPr>
          <w:p w:rsidR="005F0172" w:rsidRPr="00692883" w:rsidRDefault="005F0172" w:rsidP="001F5A03">
            <w:pPr>
              <w:pStyle w:val="BodyText"/>
              <w:jc w:val="right"/>
              <w:rPr>
                <w:sz w:val="24"/>
                <w:szCs w:val="24"/>
              </w:rPr>
            </w:pPr>
          </w:p>
        </w:tc>
      </w:tr>
      <w:tr w:rsidR="005F0172" w:rsidRPr="00692883">
        <w:tc>
          <w:tcPr>
            <w:tcW w:w="2367" w:type="dxa"/>
            <w:vAlign w:val="center"/>
          </w:tcPr>
          <w:p w:rsidR="005F0172" w:rsidRPr="00692883" w:rsidRDefault="008F12D6" w:rsidP="001F5A03">
            <w:pPr>
              <w:pStyle w:val="BodyText"/>
              <w:jc w:val="left"/>
              <w:rPr>
                <w:sz w:val="24"/>
                <w:szCs w:val="24"/>
              </w:rPr>
            </w:pPr>
            <w:r>
              <w:rPr>
                <w:sz w:val="24"/>
                <w:szCs w:val="24"/>
              </w:rPr>
              <w:t xml:space="preserve">Winding tapped      </w:t>
            </w:r>
            <w:r>
              <w:rPr>
                <w:i/>
                <w:iCs/>
                <w:sz w:val="24"/>
                <w:szCs w:val="24"/>
              </w:rPr>
              <w:t>—</w:t>
            </w:r>
          </w:p>
        </w:tc>
        <w:tc>
          <w:tcPr>
            <w:tcW w:w="6480" w:type="dxa"/>
            <w:vAlign w:val="center"/>
          </w:tcPr>
          <w:p w:rsidR="005F0172" w:rsidRPr="00692883" w:rsidRDefault="008F12D6" w:rsidP="001F5A03">
            <w:pPr>
              <w:pStyle w:val="BodyText"/>
              <w:jc w:val="left"/>
              <w:rPr>
                <w:sz w:val="24"/>
                <w:szCs w:val="24"/>
              </w:rPr>
            </w:pPr>
            <w:r>
              <w:rPr>
                <w:sz w:val="24"/>
                <w:szCs w:val="24"/>
              </w:rPr>
              <w:t>HV</w:t>
            </w:r>
          </w:p>
        </w:tc>
      </w:tr>
      <w:tr w:rsidR="005F0172" w:rsidRPr="00692883">
        <w:tc>
          <w:tcPr>
            <w:tcW w:w="2367" w:type="dxa"/>
            <w:vAlign w:val="center"/>
          </w:tcPr>
          <w:p w:rsidR="00731A8F" w:rsidRPr="00692883" w:rsidRDefault="00731A8F" w:rsidP="001F5A03">
            <w:pPr>
              <w:pStyle w:val="BodyText"/>
              <w:jc w:val="left"/>
              <w:rPr>
                <w:sz w:val="24"/>
                <w:szCs w:val="24"/>
              </w:rPr>
            </w:pPr>
          </w:p>
          <w:p w:rsidR="005F0172" w:rsidRPr="00692883" w:rsidRDefault="008F12D6" w:rsidP="00731A8F">
            <w:pPr>
              <w:pStyle w:val="BodyText"/>
              <w:jc w:val="left"/>
              <w:rPr>
                <w:sz w:val="24"/>
                <w:szCs w:val="24"/>
              </w:rPr>
            </w:pPr>
            <w:r>
              <w:rPr>
                <w:sz w:val="24"/>
                <w:szCs w:val="24"/>
              </w:rPr>
              <w:t xml:space="preserve">Number of tap        </w:t>
            </w:r>
            <w:r>
              <w:rPr>
                <w:i/>
                <w:iCs/>
                <w:sz w:val="24"/>
                <w:szCs w:val="24"/>
              </w:rPr>
              <w:t>—</w:t>
            </w:r>
            <w:r>
              <w:rPr>
                <w:sz w:val="24"/>
                <w:szCs w:val="24"/>
              </w:rPr>
              <w:t xml:space="preserve">positions                 </w:t>
            </w:r>
          </w:p>
        </w:tc>
        <w:tc>
          <w:tcPr>
            <w:tcW w:w="6480" w:type="dxa"/>
            <w:vAlign w:val="center"/>
          </w:tcPr>
          <w:p w:rsidR="005F0172" w:rsidRPr="00692883" w:rsidRDefault="008F12D6" w:rsidP="001F5A03">
            <w:pPr>
              <w:pStyle w:val="BodyText"/>
              <w:jc w:val="left"/>
              <w:rPr>
                <w:sz w:val="24"/>
                <w:szCs w:val="24"/>
              </w:rPr>
            </w:pPr>
            <w:r>
              <w:rPr>
                <w:sz w:val="24"/>
                <w:szCs w:val="24"/>
              </w:rPr>
              <w:t>7</w:t>
            </w:r>
          </w:p>
        </w:tc>
      </w:tr>
      <w:tr w:rsidR="005F0172" w:rsidRPr="00692883">
        <w:tc>
          <w:tcPr>
            <w:tcW w:w="2367" w:type="dxa"/>
            <w:vAlign w:val="center"/>
          </w:tcPr>
          <w:p w:rsidR="005F0172" w:rsidRPr="00692883" w:rsidRDefault="008F12D6" w:rsidP="001F5A03">
            <w:pPr>
              <w:pStyle w:val="BodyText"/>
              <w:jc w:val="left"/>
              <w:rPr>
                <w:sz w:val="24"/>
                <w:szCs w:val="24"/>
              </w:rPr>
            </w:pPr>
            <w:r>
              <w:rPr>
                <w:sz w:val="24"/>
                <w:szCs w:val="24"/>
              </w:rPr>
              <w:t xml:space="preserve">Voltage variations  </w:t>
            </w:r>
            <w:r>
              <w:rPr>
                <w:i/>
                <w:iCs/>
                <w:sz w:val="24"/>
                <w:szCs w:val="24"/>
              </w:rPr>
              <w:t>—</w:t>
            </w:r>
          </w:p>
        </w:tc>
        <w:tc>
          <w:tcPr>
            <w:tcW w:w="6480" w:type="dxa"/>
            <w:vAlign w:val="center"/>
          </w:tcPr>
          <w:p w:rsidR="00731A8F" w:rsidRPr="00692883" w:rsidRDefault="00731A8F" w:rsidP="00951C49">
            <w:pPr>
              <w:pStyle w:val="BodyText"/>
              <w:jc w:val="left"/>
              <w:rPr>
                <w:sz w:val="24"/>
                <w:szCs w:val="24"/>
              </w:rPr>
            </w:pPr>
          </w:p>
          <w:p w:rsidR="005F0172" w:rsidRPr="00692883" w:rsidRDefault="008F12D6" w:rsidP="00951C49">
            <w:pPr>
              <w:pStyle w:val="BodyText"/>
              <w:jc w:val="left"/>
              <w:rPr>
                <w:sz w:val="24"/>
                <w:szCs w:val="24"/>
              </w:rPr>
            </w:pPr>
            <w:r>
              <w:rPr>
                <w:sz w:val="24"/>
                <w:szCs w:val="24"/>
              </w:rPr>
              <w:t>+ 5 percent to -10  percent in steps of 2.5 percent for variation of HV</w:t>
            </w:r>
          </w:p>
        </w:tc>
      </w:tr>
    </w:tbl>
    <w:p w:rsidR="005F0172" w:rsidRPr="00692883" w:rsidRDefault="005F0172" w:rsidP="001F5A03">
      <w:pPr>
        <w:pStyle w:val="BodyText"/>
        <w:jc w:val="left"/>
        <w:rPr>
          <w:sz w:val="24"/>
          <w:szCs w:val="24"/>
        </w:rPr>
      </w:pPr>
    </w:p>
    <w:p w:rsidR="005F0172" w:rsidRPr="00692883" w:rsidRDefault="008F12D6" w:rsidP="001F5A03">
      <w:pPr>
        <w:rPr>
          <w:sz w:val="24"/>
          <w:szCs w:val="24"/>
        </w:rPr>
      </w:pPr>
      <w:r>
        <w:rPr>
          <w:b/>
          <w:bCs/>
          <w:sz w:val="24"/>
          <w:szCs w:val="24"/>
        </w:rPr>
        <w:t>7.7.2</w:t>
      </w:r>
      <w:r>
        <w:rPr>
          <w:sz w:val="24"/>
          <w:szCs w:val="24"/>
        </w:rPr>
        <w:t xml:space="preserve">   Off circuit tap-changing arrangement shall be either by means of links or by means of an externally-operated switch with mechanical locking device and a position indicator. Arrangement for pad-locking shall be provided.</w:t>
      </w:r>
    </w:p>
    <w:p w:rsidR="005F0172" w:rsidRPr="00692883" w:rsidRDefault="008F12D6" w:rsidP="001F5A03">
      <w:pPr>
        <w:rPr>
          <w:sz w:val="24"/>
          <w:szCs w:val="24"/>
        </w:rPr>
      </w:pPr>
      <w:r>
        <w:rPr>
          <w:sz w:val="24"/>
          <w:szCs w:val="24"/>
        </w:rPr>
        <w:tab/>
      </w:r>
    </w:p>
    <w:p w:rsidR="005F0172" w:rsidRPr="00692883" w:rsidRDefault="008F12D6" w:rsidP="00951C49">
      <w:pPr>
        <w:rPr>
          <w:b/>
          <w:bCs/>
          <w:sz w:val="24"/>
          <w:szCs w:val="24"/>
        </w:rPr>
      </w:pPr>
      <w:r>
        <w:rPr>
          <w:b/>
          <w:bCs/>
          <w:sz w:val="24"/>
          <w:szCs w:val="24"/>
        </w:rPr>
        <w:t>7.7.3</w:t>
      </w:r>
      <w:r>
        <w:rPr>
          <w:sz w:val="24"/>
          <w:szCs w:val="24"/>
        </w:rPr>
        <w:t xml:space="preserve">   For ratings 500 kVA and above, on load tap changers may be provided for variation of HV voltage from + 5 percent to – 15 percent in steps of 2.5 percent.</w:t>
      </w:r>
      <w:r>
        <w:rPr>
          <w:sz w:val="24"/>
          <w:szCs w:val="24"/>
        </w:rPr>
        <w:br/>
      </w:r>
    </w:p>
    <w:p w:rsidR="002E15EB" w:rsidRPr="00692883" w:rsidRDefault="008F12D6" w:rsidP="00F3313F">
      <w:pPr>
        <w:widowControl w:val="0"/>
        <w:snapToGrid w:val="0"/>
        <w:rPr>
          <w:iCs/>
          <w:sz w:val="24"/>
          <w:szCs w:val="24"/>
        </w:rPr>
      </w:pPr>
      <w:r>
        <w:rPr>
          <w:b/>
          <w:bCs/>
          <w:iCs/>
          <w:sz w:val="24"/>
          <w:szCs w:val="24"/>
        </w:rPr>
        <w:t>7.7.4</w:t>
      </w:r>
      <w:r>
        <w:rPr>
          <w:iCs/>
          <w:sz w:val="24"/>
          <w:szCs w:val="24"/>
        </w:rPr>
        <w:t xml:space="preserve">   Provision of any other tapping range and tapping step is subject to agreement between user and the supplier. </w:t>
      </w:r>
    </w:p>
    <w:p w:rsidR="002E15EB" w:rsidRPr="00692883" w:rsidRDefault="002E15EB" w:rsidP="001F5A03">
      <w:pPr>
        <w:jc w:val="both"/>
        <w:rPr>
          <w:b/>
          <w:bCs/>
          <w:sz w:val="24"/>
          <w:szCs w:val="24"/>
        </w:rPr>
      </w:pPr>
    </w:p>
    <w:p w:rsidR="005F0172" w:rsidRPr="00692883" w:rsidRDefault="008F12D6" w:rsidP="001F5A03">
      <w:pPr>
        <w:pStyle w:val="BodyText"/>
        <w:tabs>
          <w:tab w:val="num" w:pos="360"/>
        </w:tabs>
        <w:jc w:val="left"/>
        <w:rPr>
          <w:sz w:val="12"/>
          <w:szCs w:val="12"/>
        </w:rPr>
      </w:pPr>
      <w:r>
        <w:rPr>
          <w:b/>
          <w:bCs/>
          <w:sz w:val="24"/>
          <w:szCs w:val="24"/>
        </w:rPr>
        <w:t>7.8  Losses and Impedance Values</w:t>
      </w:r>
      <w:r>
        <w:rPr>
          <w:sz w:val="24"/>
          <w:szCs w:val="24"/>
        </w:rPr>
        <w:br/>
      </w:r>
    </w:p>
    <w:p w:rsidR="005F0172" w:rsidRPr="00692883" w:rsidRDefault="005F0172" w:rsidP="001F5A03">
      <w:pPr>
        <w:pStyle w:val="BodyText"/>
        <w:tabs>
          <w:tab w:val="num" w:pos="360"/>
        </w:tabs>
        <w:jc w:val="left"/>
        <w:rPr>
          <w:sz w:val="12"/>
          <w:szCs w:val="12"/>
        </w:rPr>
      </w:pPr>
    </w:p>
    <w:p w:rsidR="005F0172" w:rsidRPr="00692883" w:rsidRDefault="008F12D6" w:rsidP="001F5A03">
      <w:pPr>
        <w:pStyle w:val="BodyText"/>
        <w:tabs>
          <w:tab w:val="num" w:pos="360"/>
        </w:tabs>
        <w:jc w:val="left"/>
        <w:rPr>
          <w:i/>
          <w:iCs/>
          <w:sz w:val="12"/>
          <w:szCs w:val="12"/>
        </w:rPr>
      </w:pPr>
      <w:r>
        <w:rPr>
          <w:b/>
          <w:bCs/>
          <w:sz w:val="24"/>
          <w:szCs w:val="24"/>
        </w:rPr>
        <w:t>7.8.1</w:t>
      </w:r>
      <w:r>
        <w:rPr>
          <w:sz w:val="24"/>
          <w:szCs w:val="24"/>
        </w:rPr>
        <w:tab/>
      </w:r>
      <w:r>
        <w:rPr>
          <w:i/>
          <w:iCs/>
          <w:sz w:val="24"/>
          <w:szCs w:val="24"/>
        </w:rPr>
        <w:t>Losses — Multiple rating with regard to Energy Efficiency</w:t>
      </w:r>
    </w:p>
    <w:p w:rsidR="005F0172" w:rsidRPr="00692883" w:rsidRDefault="005F0172" w:rsidP="001F5A03">
      <w:pPr>
        <w:pStyle w:val="BodyText"/>
        <w:jc w:val="left"/>
        <w:rPr>
          <w:sz w:val="24"/>
          <w:szCs w:val="24"/>
        </w:rPr>
      </w:pPr>
    </w:p>
    <w:p w:rsidR="005F0172" w:rsidRPr="00692883" w:rsidRDefault="008F12D6" w:rsidP="00951C49">
      <w:pPr>
        <w:pStyle w:val="BodyText"/>
        <w:jc w:val="both"/>
        <w:rPr>
          <w:sz w:val="24"/>
          <w:szCs w:val="24"/>
        </w:rPr>
      </w:pPr>
      <w:r>
        <w:rPr>
          <w:b/>
          <w:bCs/>
          <w:sz w:val="24"/>
          <w:szCs w:val="24"/>
        </w:rPr>
        <w:t>7.8.1.1</w:t>
      </w:r>
      <w:r>
        <w:rPr>
          <w:sz w:val="24"/>
          <w:szCs w:val="24"/>
        </w:rPr>
        <w:t xml:space="preserve"> For transformers of HV voltage up to 11 kV, the total losses (no-load + load losses at 75ºC) at 50 percent of rated load and total losses at 100 percent of rated load shall not exceed the maximum total loss values given in the following Table 6. </w:t>
      </w:r>
    </w:p>
    <w:p w:rsidR="005F0172" w:rsidRPr="00692883" w:rsidRDefault="005F0172" w:rsidP="001F5A03">
      <w:pPr>
        <w:pStyle w:val="BodyText"/>
        <w:jc w:val="both"/>
        <w:rPr>
          <w:sz w:val="24"/>
          <w:szCs w:val="24"/>
        </w:rPr>
      </w:pPr>
    </w:p>
    <w:p w:rsidR="005F0172" w:rsidRPr="00692883" w:rsidRDefault="008F12D6" w:rsidP="00786D90">
      <w:pPr>
        <w:pStyle w:val="BodyText"/>
        <w:rPr>
          <w:b/>
          <w:bCs/>
          <w:sz w:val="24"/>
          <w:szCs w:val="24"/>
        </w:rPr>
      </w:pPr>
      <w:r>
        <w:rPr>
          <w:b/>
          <w:bCs/>
          <w:sz w:val="24"/>
          <w:szCs w:val="24"/>
        </w:rPr>
        <w:t>Table 6  Maximum total losses up to 11 kV Class Transformer</w:t>
      </w:r>
    </w:p>
    <w:p w:rsidR="00D830D1" w:rsidRPr="00692883" w:rsidRDefault="008F12D6" w:rsidP="00186FA7">
      <w:pPr>
        <w:pStyle w:val="BodyText"/>
        <w:pBdr>
          <w:bottom w:val="single" w:sz="12" w:space="15" w:color="auto"/>
        </w:pBdr>
        <w:ind w:left="720" w:hanging="720"/>
        <w:rPr>
          <w:sz w:val="24"/>
          <w:szCs w:val="24"/>
        </w:rPr>
      </w:pPr>
      <w:r>
        <w:rPr>
          <w:sz w:val="24"/>
          <w:szCs w:val="24"/>
        </w:rPr>
        <w:t>(</w:t>
      </w:r>
      <w:r>
        <w:rPr>
          <w:i/>
          <w:iCs/>
          <w:sz w:val="24"/>
          <w:szCs w:val="24"/>
        </w:rPr>
        <w:t xml:space="preserve">Clauses </w:t>
      </w:r>
      <w:r>
        <w:rPr>
          <w:sz w:val="24"/>
          <w:szCs w:val="24"/>
        </w:rPr>
        <w:t>7.8.1.1, 7.8.1.2, 7.8.1.3</w:t>
      </w:r>
      <w:r>
        <w:rPr>
          <w:b/>
          <w:bCs/>
          <w:sz w:val="24"/>
          <w:szCs w:val="24"/>
        </w:rPr>
        <w:t xml:space="preserve"> </w:t>
      </w:r>
      <w:r>
        <w:rPr>
          <w:b/>
          <w:bCs/>
          <w:i/>
          <w:iCs/>
          <w:sz w:val="24"/>
          <w:szCs w:val="24"/>
        </w:rPr>
        <w:t>and</w:t>
      </w:r>
      <w:r>
        <w:rPr>
          <w:b/>
          <w:bCs/>
          <w:sz w:val="24"/>
          <w:szCs w:val="24"/>
        </w:rPr>
        <w:t xml:space="preserve"> </w:t>
      </w:r>
      <w:r>
        <w:rPr>
          <w:sz w:val="24"/>
          <w:szCs w:val="24"/>
        </w:rPr>
        <w:t>7.8.2)</w:t>
      </w:r>
    </w:p>
    <w:tbl>
      <w:tblPr>
        <w:tblpPr w:leftFromText="180" w:rightFromText="180" w:vertAnchor="text" w:horzAnchor="margin" w:tblpX="-684" w:tblpY="464"/>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
        <w:gridCol w:w="720"/>
        <w:gridCol w:w="720"/>
        <w:gridCol w:w="720"/>
        <w:gridCol w:w="810"/>
        <w:gridCol w:w="900"/>
        <w:gridCol w:w="900"/>
        <w:gridCol w:w="810"/>
        <w:gridCol w:w="900"/>
        <w:gridCol w:w="810"/>
        <w:gridCol w:w="900"/>
        <w:gridCol w:w="720"/>
        <w:gridCol w:w="810"/>
      </w:tblGrid>
      <w:tr w:rsidR="00D830D1" w:rsidRPr="00692883" w:rsidTr="00ED423D">
        <w:trPr>
          <w:trHeight w:val="444"/>
        </w:trPr>
        <w:tc>
          <w:tcPr>
            <w:tcW w:w="558" w:type="dxa"/>
            <w:vMerge w:val="restart"/>
          </w:tcPr>
          <w:p w:rsidR="00D830D1" w:rsidRPr="00692883" w:rsidRDefault="008F12D6" w:rsidP="00D830D1">
            <w:pPr>
              <w:jc w:val="center"/>
              <w:rPr>
                <w:rFonts w:ascii="Arial" w:hAnsi="Arial" w:cs="Arial"/>
                <w:b/>
                <w:bCs/>
                <w:sz w:val="16"/>
                <w:szCs w:val="16"/>
                <w:lang w:val="en-US"/>
              </w:rPr>
            </w:pPr>
            <w:r>
              <w:rPr>
                <w:rFonts w:ascii="Arial" w:hAnsi="Arial" w:cs="Arial"/>
                <w:b/>
                <w:bCs/>
                <w:sz w:val="16"/>
                <w:szCs w:val="16"/>
                <w:lang w:val="en-US"/>
              </w:rPr>
              <w:t>S</w:t>
            </w:r>
            <w:ins w:id="6" w:author="SHYAM" w:date="2018-05-18T13:32:00Z">
              <w:r>
                <w:rPr>
                  <w:rFonts w:ascii="Arial" w:hAnsi="Arial" w:cs="Arial"/>
                  <w:b/>
                  <w:bCs/>
                  <w:sz w:val="16"/>
                  <w:szCs w:val="16"/>
                  <w:lang w:val="en-US"/>
                </w:rPr>
                <w:t>l</w:t>
              </w:r>
            </w:ins>
            <w:r>
              <w:rPr>
                <w:rFonts w:ascii="Arial" w:hAnsi="Arial" w:cs="Arial"/>
                <w:b/>
                <w:bCs/>
                <w:sz w:val="16"/>
                <w:szCs w:val="16"/>
                <w:lang w:val="en-US"/>
              </w:rPr>
              <w:t>. No.</w:t>
            </w:r>
          </w:p>
        </w:tc>
        <w:tc>
          <w:tcPr>
            <w:tcW w:w="720" w:type="dxa"/>
            <w:vMerge w:val="restart"/>
            <w:vAlign w:val="center"/>
          </w:tcPr>
          <w:p w:rsidR="00D830D1" w:rsidRPr="00692883" w:rsidRDefault="008F12D6" w:rsidP="00D830D1">
            <w:pPr>
              <w:jc w:val="center"/>
              <w:rPr>
                <w:rFonts w:ascii="Arial" w:hAnsi="Arial" w:cs="Arial"/>
                <w:b/>
                <w:bCs/>
                <w:sz w:val="16"/>
                <w:szCs w:val="16"/>
                <w:lang w:val="en-US"/>
              </w:rPr>
            </w:pPr>
            <w:r>
              <w:rPr>
                <w:rFonts w:ascii="Arial" w:hAnsi="Arial" w:cs="Arial"/>
                <w:b/>
                <w:bCs/>
                <w:sz w:val="16"/>
                <w:szCs w:val="16"/>
                <w:lang w:val="en-US"/>
              </w:rPr>
              <w:t>Rating              (KVA)</w:t>
            </w:r>
          </w:p>
        </w:tc>
        <w:tc>
          <w:tcPr>
            <w:tcW w:w="720" w:type="dxa"/>
            <w:vMerge w:val="restart"/>
          </w:tcPr>
          <w:p w:rsidR="00D830D1" w:rsidRPr="00692883" w:rsidRDefault="00D830D1" w:rsidP="00D830D1">
            <w:pPr>
              <w:pStyle w:val="BodyText"/>
              <w:rPr>
                <w:rFonts w:ascii="Arial" w:hAnsi="Arial" w:cs="Arial"/>
                <w:b/>
                <w:bCs/>
                <w:sz w:val="16"/>
                <w:szCs w:val="16"/>
              </w:rPr>
            </w:pPr>
          </w:p>
          <w:p w:rsidR="00D830D1" w:rsidRPr="00692883" w:rsidRDefault="008F12D6" w:rsidP="00D830D1">
            <w:pPr>
              <w:pStyle w:val="BodyText"/>
              <w:rPr>
                <w:b/>
                <w:bCs/>
                <w:sz w:val="24"/>
                <w:szCs w:val="24"/>
              </w:rPr>
            </w:pPr>
            <w:r>
              <w:rPr>
                <w:rFonts w:ascii="Arial" w:hAnsi="Arial" w:cs="Arial"/>
                <w:b/>
                <w:bCs/>
                <w:sz w:val="16"/>
                <w:szCs w:val="16"/>
              </w:rPr>
              <w:t>Impedance (%)</w:t>
            </w:r>
          </w:p>
        </w:tc>
        <w:tc>
          <w:tcPr>
            <w:tcW w:w="8280" w:type="dxa"/>
            <w:gridSpan w:val="10"/>
          </w:tcPr>
          <w:p w:rsidR="00D830D1" w:rsidRPr="00692883" w:rsidRDefault="00D830D1" w:rsidP="00D830D1">
            <w:pPr>
              <w:pStyle w:val="BodyText"/>
              <w:rPr>
                <w:rFonts w:ascii="Arial" w:hAnsi="Arial" w:cs="Arial"/>
                <w:b/>
                <w:bCs/>
                <w:sz w:val="16"/>
                <w:szCs w:val="16"/>
              </w:rPr>
            </w:pPr>
          </w:p>
          <w:p w:rsidR="00D830D1" w:rsidRPr="00692883" w:rsidRDefault="008F12D6" w:rsidP="00D830D1">
            <w:pPr>
              <w:pStyle w:val="BodyText"/>
              <w:rPr>
                <w:rFonts w:ascii="Arial" w:hAnsi="Arial" w:cs="Arial"/>
                <w:b/>
                <w:bCs/>
                <w:sz w:val="16"/>
                <w:szCs w:val="16"/>
              </w:rPr>
            </w:pPr>
            <w:r>
              <w:rPr>
                <w:rFonts w:ascii="Arial" w:hAnsi="Arial" w:cs="Arial"/>
                <w:b/>
                <w:bCs/>
                <w:sz w:val="16"/>
                <w:szCs w:val="16"/>
              </w:rPr>
              <w:t xml:space="preserve">Maximum Total loss (W)   </w:t>
            </w:r>
          </w:p>
        </w:tc>
      </w:tr>
      <w:tr w:rsidR="00D830D1" w:rsidRPr="00692883" w:rsidTr="00ED423D">
        <w:trPr>
          <w:trHeight w:val="177"/>
        </w:trPr>
        <w:tc>
          <w:tcPr>
            <w:tcW w:w="558" w:type="dxa"/>
            <w:vMerge/>
          </w:tcPr>
          <w:p w:rsidR="00D830D1" w:rsidRPr="00692883" w:rsidRDefault="00D830D1" w:rsidP="00D830D1">
            <w:pPr>
              <w:pStyle w:val="BodyText"/>
              <w:rPr>
                <w:b/>
                <w:bCs/>
                <w:i/>
                <w:iCs/>
                <w:sz w:val="24"/>
                <w:szCs w:val="24"/>
              </w:rPr>
            </w:pPr>
          </w:p>
        </w:tc>
        <w:tc>
          <w:tcPr>
            <w:tcW w:w="720" w:type="dxa"/>
            <w:vMerge/>
          </w:tcPr>
          <w:p w:rsidR="00D830D1" w:rsidRPr="00692883" w:rsidRDefault="00D830D1" w:rsidP="00D830D1">
            <w:pPr>
              <w:pStyle w:val="BodyText"/>
              <w:rPr>
                <w:b/>
                <w:bCs/>
                <w:sz w:val="24"/>
                <w:szCs w:val="24"/>
              </w:rPr>
            </w:pPr>
          </w:p>
        </w:tc>
        <w:tc>
          <w:tcPr>
            <w:tcW w:w="720" w:type="dxa"/>
            <w:vMerge/>
          </w:tcPr>
          <w:p w:rsidR="00D830D1" w:rsidRPr="00692883" w:rsidRDefault="00D830D1" w:rsidP="00D830D1">
            <w:pPr>
              <w:pStyle w:val="BodyText"/>
              <w:rPr>
                <w:b/>
                <w:bCs/>
                <w:sz w:val="24"/>
                <w:szCs w:val="24"/>
              </w:rPr>
            </w:pPr>
          </w:p>
        </w:tc>
        <w:tc>
          <w:tcPr>
            <w:tcW w:w="1530" w:type="dxa"/>
            <w:gridSpan w:val="2"/>
          </w:tcPr>
          <w:p w:rsidR="00D830D1" w:rsidRPr="00692883" w:rsidRDefault="00D830D1" w:rsidP="00D830D1">
            <w:pPr>
              <w:pStyle w:val="BodyText"/>
              <w:rPr>
                <w:rFonts w:ascii="Arial" w:hAnsi="Arial" w:cs="Arial"/>
                <w:b/>
                <w:bCs/>
                <w:sz w:val="16"/>
                <w:szCs w:val="16"/>
              </w:rPr>
            </w:pPr>
          </w:p>
          <w:p w:rsidR="00D830D1" w:rsidRPr="00692883" w:rsidRDefault="00C7737C" w:rsidP="00D830D1">
            <w:pPr>
              <w:pStyle w:val="BodyText"/>
              <w:rPr>
                <w:rFonts w:ascii="Arial" w:hAnsi="Arial" w:cs="Arial"/>
                <w:b/>
                <w:bCs/>
                <w:sz w:val="16"/>
                <w:szCs w:val="16"/>
              </w:rPr>
            </w:pPr>
            <w:r>
              <w:rPr>
                <w:rFonts w:ascii="Arial" w:hAnsi="Arial" w:cs="Arial"/>
                <w:b/>
                <w:bCs/>
                <w:sz w:val="16"/>
                <w:szCs w:val="16"/>
              </w:rPr>
              <w:t>Energy Efficiency Level 2</w:t>
            </w:r>
            <w:r w:rsidR="008F12D6">
              <w:rPr>
                <w:rFonts w:ascii="Arial" w:hAnsi="Arial" w:cs="Arial"/>
                <w:b/>
                <w:bCs/>
                <w:sz w:val="16"/>
                <w:szCs w:val="16"/>
              </w:rPr>
              <w:t xml:space="preserve">              </w:t>
            </w:r>
          </w:p>
        </w:tc>
        <w:tc>
          <w:tcPr>
            <w:tcW w:w="1800" w:type="dxa"/>
            <w:gridSpan w:val="2"/>
          </w:tcPr>
          <w:p w:rsidR="00D830D1" w:rsidRPr="00692883" w:rsidRDefault="00D830D1" w:rsidP="00D830D1">
            <w:pPr>
              <w:pStyle w:val="BodyText"/>
              <w:rPr>
                <w:rFonts w:ascii="Arial" w:hAnsi="Arial" w:cs="Arial"/>
                <w:b/>
                <w:bCs/>
                <w:sz w:val="16"/>
                <w:szCs w:val="16"/>
              </w:rPr>
            </w:pPr>
          </w:p>
          <w:p w:rsidR="00D830D1" w:rsidRPr="00692883" w:rsidRDefault="00C7737C" w:rsidP="00D830D1">
            <w:pPr>
              <w:pStyle w:val="BodyText"/>
              <w:rPr>
                <w:b/>
                <w:bCs/>
                <w:sz w:val="24"/>
                <w:szCs w:val="24"/>
              </w:rPr>
            </w:pPr>
            <w:r>
              <w:rPr>
                <w:rFonts w:ascii="Arial" w:hAnsi="Arial" w:cs="Arial"/>
                <w:b/>
                <w:bCs/>
                <w:sz w:val="16"/>
                <w:szCs w:val="16"/>
              </w:rPr>
              <w:t>Energy Efficiency Level 3</w:t>
            </w:r>
            <w:r w:rsidR="008F12D6">
              <w:rPr>
                <w:rFonts w:ascii="Arial" w:hAnsi="Arial" w:cs="Arial"/>
                <w:b/>
                <w:bCs/>
                <w:sz w:val="16"/>
                <w:szCs w:val="16"/>
              </w:rPr>
              <w:t xml:space="preserve">                </w:t>
            </w:r>
          </w:p>
        </w:tc>
        <w:tc>
          <w:tcPr>
            <w:tcW w:w="1710" w:type="dxa"/>
            <w:gridSpan w:val="2"/>
          </w:tcPr>
          <w:p w:rsidR="00D830D1" w:rsidRPr="00692883" w:rsidRDefault="00D830D1" w:rsidP="00D830D1">
            <w:pPr>
              <w:pStyle w:val="BodyText"/>
              <w:rPr>
                <w:rFonts w:ascii="Arial" w:hAnsi="Arial" w:cs="Arial"/>
                <w:b/>
                <w:bCs/>
                <w:sz w:val="16"/>
                <w:szCs w:val="16"/>
              </w:rPr>
            </w:pPr>
          </w:p>
          <w:p w:rsidR="00D830D1" w:rsidRPr="00692883" w:rsidRDefault="00C7737C" w:rsidP="00D830D1">
            <w:pPr>
              <w:pStyle w:val="BodyText"/>
              <w:rPr>
                <w:rFonts w:ascii="Arial" w:hAnsi="Arial" w:cs="Arial"/>
                <w:b/>
                <w:bCs/>
                <w:sz w:val="16"/>
                <w:szCs w:val="16"/>
              </w:rPr>
            </w:pPr>
            <w:r>
              <w:rPr>
                <w:rFonts w:ascii="Arial" w:hAnsi="Arial" w:cs="Arial"/>
                <w:b/>
                <w:bCs/>
                <w:sz w:val="16"/>
                <w:szCs w:val="16"/>
              </w:rPr>
              <w:t>Energy Efficiency Level 4</w:t>
            </w:r>
            <w:r w:rsidR="008F12D6">
              <w:rPr>
                <w:rFonts w:ascii="Arial" w:hAnsi="Arial" w:cs="Arial"/>
                <w:b/>
                <w:bCs/>
                <w:sz w:val="16"/>
                <w:szCs w:val="16"/>
              </w:rPr>
              <w:t xml:space="preserve">    </w:t>
            </w:r>
          </w:p>
          <w:p w:rsidR="00D830D1" w:rsidRPr="00692883" w:rsidRDefault="00D830D1" w:rsidP="00D830D1">
            <w:pPr>
              <w:pStyle w:val="BodyText"/>
              <w:rPr>
                <w:b/>
                <w:bCs/>
                <w:sz w:val="24"/>
                <w:szCs w:val="24"/>
              </w:rPr>
            </w:pPr>
          </w:p>
        </w:tc>
        <w:tc>
          <w:tcPr>
            <w:tcW w:w="1710" w:type="dxa"/>
            <w:gridSpan w:val="2"/>
          </w:tcPr>
          <w:p w:rsidR="00D830D1" w:rsidRPr="00692883" w:rsidRDefault="00D830D1" w:rsidP="00D830D1">
            <w:pPr>
              <w:pStyle w:val="BodyText"/>
              <w:rPr>
                <w:rFonts w:ascii="Arial" w:hAnsi="Arial" w:cs="Arial"/>
                <w:b/>
                <w:bCs/>
                <w:sz w:val="16"/>
                <w:szCs w:val="16"/>
              </w:rPr>
            </w:pPr>
          </w:p>
          <w:p w:rsidR="00D830D1" w:rsidRPr="00692883" w:rsidRDefault="008F12D6" w:rsidP="00D830D1">
            <w:pPr>
              <w:pStyle w:val="BodyText"/>
              <w:rPr>
                <w:rFonts w:ascii="Arial" w:hAnsi="Arial" w:cs="Arial"/>
                <w:b/>
                <w:bCs/>
                <w:sz w:val="16"/>
                <w:szCs w:val="16"/>
              </w:rPr>
            </w:pPr>
            <w:r>
              <w:rPr>
                <w:rFonts w:ascii="Arial" w:hAnsi="Arial" w:cs="Arial"/>
                <w:b/>
                <w:bCs/>
                <w:sz w:val="16"/>
                <w:szCs w:val="16"/>
              </w:rPr>
              <w:t xml:space="preserve">Energy </w:t>
            </w:r>
          </w:p>
          <w:p w:rsidR="00D830D1" w:rsidRPr="00692883" w:rsidRDefault="00C7737C" w:rsidP="00D830D1">
            <w:pPr>
              <w:pStyle w:val="BodyText"/>
              <w:rPr>
                <w:rFonts w:ascii="Arial" w:hAnsi="Arial" w:cs="Arial"/>
                <w:b/>
                <w:bCs/>
                <w:sz w:val="16"/>
                <w:szCs w:val="16"/>
              </w:rPr>
            </w:pPr>
            <w:r>
              <w:rPr>
                <w:rFonts w:ascii="Arial" w:hAnsi="Arial" w:cs="Arial"/>
                <w:b/>
                <w:bCs/>
                <w:sz w:val="16"/>
                <w:szCs w:val="16"/>
              </w:rPr>
              <w:t>Efficiency Level 5</w:t>
            </w:r>
            <w:r w:rsidR="008F12D6">
              <w:rPr>
                <w:rFonts w:ascii="Arial" w:hAnsi="Arial" w:cs="Arial"/>
                <w:b/>
                <w:bCs/>
                <w:sz w:val="16"/>
                <w:szCs w:val="16"/>
              </w:rPr>
              <w:t xml:space="preserve">    </w:t>
            </w:r>
          </w:p>
          <w:p w:rsidR="00D830D1" w:rsidRPr="00692883" w:rsidRDefault="00D830D1" w:rsidP="00D830D1">
            <w:pPr>
              <w:pStyle w:val="BodyText"/>
              <w:rPr>
                <w:b/>
                <w:bCs/>
                <w:sz w:val="24"/>
                <w:szCs w:val="24"/>
              </w:rPr>
            </w:pPr>
          </w:p>
        </w:tc>
        <w:tc>
          <w:tcPr>
            <w:tcW w:w="1530" w:type="dxa"/>
            <w:gridSpan w:val="2"/>
          </w:tcPr>
          <w:p w:rsidR="00D830D1" w:rsidRPr="00692883" w:rsidRDefault="00D830D1" w:rsidP="00D830D1">
            <w:pPr>
              <w:pStyle w:val="BodyText"/>
              <w:rPr>
                <w:rFonts w:ascii="Arial" w:hAnsi="Arial" w:cs="Arial"/>
                <w:b/>
                <w:bCs/>
                <w:sz w:val="16"/>
                <w:szCs w:val="16"/>
              </w:rPr>
            </w:pPr>
          </w:p>
          <w:p w:rsidR="00D830D1" w:rsidRPr="00692883" w:rsidRDefault="00C7737C" w:rsidP="00D830D1">
            <w:pPr>
              <w:pStyle w:val="BodyText"/>
              <w:rPr>
                <w:rFonts w:ascii="Arial" w:hAnsi="Arial" w:cs="Arial"/>
                <w:b/>
                <w:bCs/>
                <w:sz w:val="16"/>
                <w:szCs w:val="16"/>
              </w:rPr>
            </w:pPr>
            <w:r>
              <w:rPr>
                <w:rFonts w:ascii="Arial" w:hAnsi="Arial" w:cs="Arial"/>
                <w:b/>
                <w:bCs/>
                <w:sz w:val="16"/>
                <w:szCs w:val="16"/>
              </w:rPr>
              <w:t>Energy Efficiency Level 6</w:t>
            </w:r>
            <w:r w:rsidR="008F12D6">
              <w:rPr>
                <w:rFonts w:ascii="Arial" w:hAnsi="Arial" w:cs="Arial"/>
                <w:b/>
                <w:bCs/>
                <w:sz w:val="16"/>
                <w:szCs w:val="16"/>
              </w:rPr>
              <w:t xml:space="preserve">    </w:t>
            </w:r>
          </w:p>
          <w:p w:rsidR="00D830D1" w:rsidRPr="00692883" w:rsidRDefault="00D830D1" w:rsidP="00D830D1">
            <w:pPr>
              <w:pStyle w:val="BodyText"/>
              <w:rPr>
                <w:b/>
                <w:bCs/>
                <w:sz w:val="24"/>
                <w:szCs w:val="24"/>
              </w:rPr>
            </w:pPr>
          </w:p>
        </w:tc>
      </w:tr>
      <w:tr w:rsidR="00D830D1" w:rsidRPr="00692883" w:rsidTr="00ED423D">
        <w:trPr>
          <w:trHeight w:val="177"/>
        </w:trPr>
        <w:tc>
          <w:tcPr>
            <w:tcW w:w="558" w:type="dxa"/>
            <w:vMerge/>
          </w:tcPr>
          <w:p w:rsidR="00D830D1" w:rsidRPr="00692883" w:rsidRDefault="00D830D1" w:rsidP="00D830D1">
            <w:pPr>
              <w:pStyle w:val="BodyText"/>
              <w:rPr>
                <w:b/>
                <w:bCs/>
                <w:sz w:val="24"/>
                <w:szCs w:val="24"/>
              </w:rPr>
            </w:pPr>
          </w:p>
        </w:tc>
        <w:tc>
          <w:tcPr>
            <w:tcW w:w="720" w:type="dxa"/>
            <w:vMerge/>
          </w:tcPr>
          <w:p w:rsidR="00D830D1" w:rsidRPr="00692883" w:rsidRDefault="00D830D1" w:rsidP="00D830D1">
            <w:pPr>
              <w:pStyle w:val="BodyText"/>
              <w:rPr>
                <w:b/>
                <w:bCs/>
                <w:sz w:val="24"/>
                <w:szCs w:val="24"/>
              </w:rPr>
            </w:pPr>
          </w:p>
        </w:tc>
        <w:tc>
          <w:tcPr>
            <w:tcW w:w="720" w:type="dxa"/>
            <w:vMerge/>
          </w:tcPr>
          <w:p w:rsidR="00D830D1" w:rsidRPr="00692883" w:rsidRDefault="00D830D1" w:rsidP="00D830D1">
            <w:pPr>
              <w:pStyle w:val="BodyText"/>
              <w:rPr>
                <w:b/>
                <w:bCs/>
                <w:sz w:val="24"/>
                <w:szCs w:val="24"/>
              </w:rPr>
            </w:pPr>
          </w:p>
        </w:tc>
        <w:tc>
          <w:tcPr>
            <w:tcW w:w="720" w:type="dxa"/>
            <w:vAlign w:val="bottom"/>
          </w:tcPr>
          <w:p w:rsidR="00D830D1" w:rsidRPr="00692883" w:rsidRDefault="008F12D6" w:rsidP="00D830D1">
            <w:pPr>
              <w:jc w:val="center"/>
              <w:rPr>
                <w:rFonts w:ascii="Arial" w:hAnsi="Arial" w:cs="Arial"/>
                <w:b/>
                <w:bCs/>
                <w:sz w:val="16"/>
                <w:szCs w:val="16"/>
                <w:lang w:val="en-US"/>
              </w:rPr>
            </w:pPr>
            <w:r>
              <w:rPr>
                <w:rFonts w:ascii="Arial" w:hAnsi="Arial" w:cs="Arial"/>
                <w:b/>
                <w:bCs/>
                <w:sz w:val="16"/>
                <w:szCs w:val="16"/>
                <w:lang w:val="en-US"/>
              </w:rPr>
              <w:t>50% Load</w:t>
            </w:r>
          </w:p>
        </w:tc>
        <w:tc>
          <w:tcPr>
            <w:tcW w:w="810" w:type="dxa"/>
            <w:vAlign w:val="bottom"/>
          </w:tcPr>
          <w:p w:rsidR="00D830D1" w:rsidRPr="00692883" w:rsidRDefault="008F12D6" w:rsidP="00D830D1">
            <w:pPr>
              <w:jc w:val="center"/>
              <w:rPr>
                <w:rFonts w:ascii="Arial" w:hAnsi="Arial" w:cs="Arial"/>
                <w:b/>
                <w:bCs/>
                <w:sz w:val="16"/>
                <w:szCs w:val="16"/>
                <w:lang w:val="en-US"/>
              </w:rPr>
            </w:pPr>
            <w:r>
              <w:rPr>
                <w:rFonts w:ascii="Arial" w:hAnsi="Arial" w:cs="Arial"/>
                <w:b/>
                <w:bCs/>
                <w:sz w:val="16"/>
                <w:szCs w:val="16"/>
                <w:lang w:val="en-US"/>
              </w:rPr>
              <w:t>100% Load</w:t>
            </w:r>
          </w:p>
        </w:tc>
        <w:tc>
          <w:tcPr>
            <w:tcW w:w="900" w:type="dxa"/>
            <w:vAlign w:val="bottom"/>
          </w:tcPr>
          <w:p w:rsidR="00D830D1" w:rsidRPr="00692883" w:rsidRDefault="008F12D6" w:rsidP="00D830D1">
            <w:pPr>
              <w:jc w:val="center"/>
              <w:rPr>
                <w:rFonts w:ascii="Arial" w:hAnsi="Arial" w:cs="Arial"/>
                <w:b/>
                <w:bCs/>
                <w:sz w:val="16"/>
                <w:szCs w:val="16"/>
                <w:lang w:val="en-US"/>
              </w:rPr>
            </w:pPr>
            <w:r>
              <w:rPr>
                <w:rFonts w:ascii="Arial" w:hAnsi="Arial" w:cs="Arial"/>
                <w:b/>
                <w:bCs/>
                <w:sz w:val="16"/>
                <w:szCs w:val="16"/>
                <w:lang w:val="en-US"/>
              </w:rPr>
              <w:t>50% Load</w:t>
            </w:r>
          </w:p>
        </w:tc>
        <w:tc>
          <w:tcPr>
            <w:tcW w:w="900" w:type="dxa"/>
            <w:vAlign w:val="bottom"/>
          </w:tcPr>
          <w:p w:rsidR="00D830D1" w:rsidRPr="00692883" w:rsidRDefault="008F12D6" w:rsidP="00D830D1">
            <w:pPr>
              <w:jc w:val="center"/>
              <w:rPr>
                <w:rFonts w:ascii="Arial" w:hAnsi="Arial" w:cs="Arial"/>
                <w:b/>
                <w:bCs/>
                <w:sz w:val="16"/>
                <w:szCs w:val="16"/>
                <w:lang w:val="en-US"/>
              </w:rPr>
            </w:pPr>
            <w:r>
              <w:rPr>
                <w:rFonts w:ascii="Arial" w:hAnsi="Arial" w:cs="Arial"/>
                <w:b/>
                <w:bCs/>
                <w:sz w:val="16"/>
                <w:szCs w:val="16"/>
                <w:lang w:val="en-US"/>
              </w:rPr>
              <w:t>100% Load</w:t>
            </w:r>
          </w:p>
        </w:tc>
        <w:tc>
          <w:tcPr>
            <w:tcW w:w="810" w:type="dxa"/>
            <w:vAlign w:val="bottom"/>
          </w:tcPr>
          <w:p w:rsidR="00D830D1" w:rsidRPr="00692883" w:rsidRDefault="008F12D6" w:rsidP="00D830D1">
            <w:pPr>
              <w:jc w:val="center"/>
              <w:rPr>
                <w:rFonts w:ascii="Arial" w:hAnsi="Arial" w:cs="Arial"/>
                <w:b/>
                <w:bCs/>
                <w:sz w:val="16"/>
                <w:szCs w:val="16"/>
                <w:lang w:val="en-US"/>
              </w:rPr>
            </w:pPr>
            <w:r>
              <w:rPr>
                <w:rFonts w:ascii="Arial" w:hAnsi="Arial" w:cs="Arial"/>
                <w:b/>
                <w:bCs/>
                <w:sz w:val="16"/>
                <w:szCs w:val="16"/>
                <w:lang w:val="en-US"/>
              </w:rPr>
              <w:t>50% Load</w:t>
            </w:r>
          </w:p>
        </w:tc>
        <w:tc>
          <w:tcPr>
            <w:tcW w:w="900" w:type="dxa"/>
            <w:vAlign w:val="bottom"/>
          </w:tcPr>
          <w:p w:rsidR="00D830D1" w:rsidRPr="00692883" w:rsidRDefault="008F12D6" w:rsidP="00D830D1">
            <w:pPr>
              <w:jc w:val="center"/>
              <w:rPr>
                <w:rFonts w:ascii="Arial" w:hAnsi="Arial" w:cs="Arial"/>
                <w:b/>
                <w:bCs/>
                <w:sz w:val="16"/>
                <w:szCs w:val="16"/>
                <w:lang w:val="en-US"/>
              </w:rPr>
            </w:pPr>
            <w:r>
              <w:rPr>
                <w:rFonts w:ascii="Arial" w:hAnsi="Arial" w:cs="Arial"/>
                <w:b/>
                <w:bCs/>
                <w:sz w:val="16"/>
                <w:szCs w:val="16"/>
                <w:lang w:val="en-US"/>
              </w:rPr>
              <w:t>100% Load</w:t>
            </w:r>
          </w:p>
        </w:tc>
        <w:tc>
          <w:tcPr>
            <w:tcW w:w="810" w:type="dxa"/>
            <w:vAlign w:val="bottom"/>
          </w:tcPr>
          <w:p w:rsidR="00D830D1" w:rsidRPr="00692883" w:rsidRDefault="008F12D6" w:rsidP="00D830D1">
            <w:pPr>
              <w:jc w:val="center"/>
              <w:rPr>
                <w:rFonts w:ascii="Arial" w:hAnsi="Arial" w:cs="Arial"/>
                <w:b/>
                <w:bCs/>
                <w:sz w:val="16"/>
                <w:szCs w:val="16"/>
                <w:lang w:val="en-US"/>
              </w:rPr>
            </w:pPr>
            <w:r>
              <w:rPr>
                <w:rFonts w:ascii="Arial" w:hAnsi="Arial" w:cs="Arial"/>
                <w:b/>
                <w:bCs/>
                <w:sz w:val="16"/>
                <w:szCs w:val="16"/>
                <w:lang w:val="en-US"/>
              </w:rPr>
              <w:t>50% Load</w:t>
            </w:r>
          </w:p>
        </w:tc>
        <w:tc>
          <w:tcPr>
            <w:tcW w:w="900" w:type="dxa"/>
            <w:vAlign w:val="bottom"/>
          </w:tcPr>
          <w:p w:rsidR="00D830D1" w:rsidRPr="00692883" w:rsidRDefault="008F12D6" w:rsidP="00D830D1">
            <w:pPr>
              <w:jc w:val="center"/>
              <w:rPr>
                <w:rFonts w:ascii="Arial" w:hAnsi="Arial" w:cs="Arial"/>
                <w:b/>
                <w:bCs/>
                <w:sz w:val="16"/>
                <w:szCs w:val="16"/>
                <w:lang w:val="en-US"/>
              </w:rPr>
            </w:pPr>
            <w:r>
              <w:rPr>
                <w:rFonts w:ascii="Arial" w:hAnsi="Arial" w:cs="Arial"/>
                <w:b/>
                <w:bCs/>
                <w:sz w:val="16"/>
                <w:szCs w:val="16"/>
                <w:lang w:val="en-US"/>
              </w:rPr>
              <w:t>100% Load</w:t>
            </w:r>
          </w:p>
        </w:tc>
        <w:tc>
          <w:tcPr>
            <w:tcW w:w="720" w:type="dxa"/>
            <w:vAlign w:val="bottom"/>
          </w:tcPr>
          <w:p w:rsidR="00D830D1" w:rsidRPr="00692883" w:rsidRDefault="008F12D6" w:rsidP="00D830D1">
            <w:pPr>
              <w:jc w:val="center"/>
              <w:rPr>
                <w:rFonts w:ascii="Arial" w:hAnsi="Arial" w:cs="Arial"/>
                <w:b/>
                <w:bCs/>
                <w:sz w:val="16"/>
                <w:szCs w:val="16"/>
                <w:lang w:val="en-US"/>
              </w:rPr>
            </w:pPr>
            <w:r>
              <w:rPr>
                <w:rFonts w:ascii="Arial" w:hAnsi="Arial" w:cs="Arial"/>
                <w:b/>
                <w:bCs/>
                <w:sz w:val="16"/>
                <w:szCs w:val="16"/>
                <w:lang w:val="en-US"/>
              </w:rPr>
              <w:t>50% Load</w:t>
            </w:r>
          </w:p>
        </w:tc>
        <w:tc>
          <w:tcPr>
            <w:tcW w:w="810" w:type="dxa"/>
            <w:vAlign w:val="bottom"/>
          </w:tcPr>
          <w:p w:rsidR="00D830D1" w:rsidRPr="00692883" w:rsidRDefault="008F12D6" w:rsidP="00D830D1">
            <w:pPr>
              <w:jc w:val="center"/>
              <w:rPr>
                <w:rFonts w:ascii="Arial" w:hAnsi="Arial" w:cs="Arial"/>
                <w:b/>
                <w:bCs/>
                <w:sz w:val="16"/>
                <w:szCs w:val="16"/>
                <w:lang w:val="en-US"/>
              </w:rPr>
            </w:pPr>
            <w:r>
              <w:rPr>
                <w:rFonts w:ascii="Arial" w:hAnsi="Arial" w:cs="Arial"/>
                <w:b/>
                <w:bCs/>
                <w:sz w:val="16"/>
                <w:szCs w:val="16"/>
                <w:lang w:val="en-US"/>
              </w:rPr>
              <w:t>100% Load</w:t>
            </w:r>
          </w:p>
        </w:tc>
      </w:tr>
      <w:tr w:rsidR="00536206" w:rsidRPr="00692883" w:rsidTr="00ED423D">
        <w:trPr>
          <w:trHeight w:val="332"/>
        </w:trPr>
        <w:tc>
          <w:tcPr>
            <w:tcW w:w="558" w:type="dxa"/>
          </w:tcPr>
          <w:p w:rsidR="00536206" w:rsidRPr="00692883" w:rsidRDefault="008F12D6" w:rsidP="00536206">
            <w:pPr>
              <w:jc w:val="center"/>
            </w:pPr>
            <w:r>
              <w:t>i)</w:t>
            </w:r>
          </w:p>
        </w:tc>
        <w:tc>
          <w:tcPr>
            <w:tcW w:w="720" w:type="dxa"/>
          </w:tcPr>
          <w:p w:rsidR="00536206" w:rsidRPr="00692883" w:rsidRDefault="008F12D6" w:rsidP="00536206">
            <w:pPr>
              <w:jc w:val="center"/>
            </w:pPr>
            <w:r>
              <w:t>250</w:t>
            </w:r>
          </w:p>
        </w:tc>
        <w:tc>
          <w:tcPr>
            <w:tcW w:w="720" w:type="dxa"/>
          </w:tcPr>
          <w:p w:rsidR="00536206" w:rsidRPr="00692883" w:rsidRDefault="008F12D6" w:rsidP="00536206">
            <w:pPr>
              <w:jc w:val="center"/>
            </w:pPr>
            <w:r>
              <w:t>4.50</w:t>
            </w:r>
          </w:p>
        </w:tc>
        <w:tc>
          <w:tcPr>
            <w:tcW w:w="72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980</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2 930</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920</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2 700</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864</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2 488</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811</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2 293</w:t>
            </w:r>
          </w:p>
        </w:tc>
        <w:tc>
          <w:tcPr>
            <w:tcW w:w="72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761</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2 113</w:t>
            </w:r>
          </w:p>
        </w:tc>
      </w:tr>
      <w:tr w:rsidR="00536206" w:rsidRPr="00692883" w:rsidTr="00ED423D">
        <w:trPr>
          <w:trHeight w:val="351"/>
        </w:trPr>
        <w:tc>
          <w:tcPr>
            <w:tcW w:w="558" w:type="dxa"/>
          </w:tcPr>
          <w:p w:rsidR="00536206" w:rsidRPr="00692883" w:rsidRDefault="008F12D6" w:rsidP="00536206">
            <w:pPr>
              <w:jc w:val="center"/>
            </w:pPr>
            <w:r>
              <w:t>ii)</w:t>
            </w:r>
          </w:p>
        </w:tc>
        <w:tc>
          <w:tcPr>
            <w:tcW w:w="720" w:type="dxa"/>
          </w:tcPr>
          <w:p w:rsidR="00536206" w:rsidRPr="00692883" w:rsidRDefault="008F12D6" w:rsidP="00536206">
            <w:pPr>
              <w:jc w:val="center"/>
            </w:pPr>
            <w:r>
              <w:t>315</w:t>
            </w:r>
          </w:p>
        </w:tc>
        <w:tc>
          <w:tcPr>
            <w:tcW w:w="720" w:type="dxa"/>
          </w:tcPr>
          <w:p w:rsidR="00536206" w:rsidRPr="00692883" w:rsidRDefault="008F12D6" w:rsidP="00536206">
            <w:pPr>
              <w:jc w:val="center"/>
            </w:pPr>
            <w:r>
              <w:t>4.50</w:t>
            </w:r>
          </w:p>
        </w:tc>
        <w:tc>
          <w:tcPr>
            <w:tcW w:w="72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1 025</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3 100</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955</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2 750</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890</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2 440</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829</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2 164</w:t>
            </w:r>
          </w:p>
        </w:tc>
        <w:tc>
          <w:tcPr>
            <w:tcW w:w="72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772</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1 920</w:t>
            </w:r>
          </w:p>
        </w:tc>
      </w:tr>
      <w:tr w:rsidR="00536206" w:rsidRPr="00692883" w:rsidTr="00ED423D">
        <w:trPr>
          <w:trHeight w:val="332"/>
        </w:trPr>
        <w:tc>
          <w:tcPr>
            <w:tcW w:w="558" w:type="dxa"/>
          </w:tcPr>
          <w:p w:rsidR="00536206" w:rsidRPr="00692883" w:rsidRDefault="008F12D6" w:rsidP="00536206">
            <w:pPr>
              <w:jc w:val="center"/>
            </w:pPr>
            <w:r>
              <w:t>iii)</w:t>
            </w:r>
          </w:p>
        </w:tc>
        <w:tc>
          <w:tcPr>
            <w:tcW w:w="720" w:type="dxa"/>
          </w:tcPr>
          <w:p w:rsidR="00536206" w:rsidRPr="00692883" w:rsidRDefault="008F12D6" w:rsidP="00536206">
            <w:pPr>
              <w:jc w:val="center"/>
            </w:pPr>
            <w:r>
              <w:t>400</w:t>
            </w:r>
          </w:p>
        </w:tc>
        <w:tc>
          <w:tcPr>
            <w:tcW w:w="720" w:type="dxa"/>
          </w:tcPr>
          <w:p w:rsidR="00536206" w:rsidRPr="00692883" w:rsidRDefault="008F12D6" w:rsidP="00536206">
            <w:pPr>
              <w:jc w:val="center"/>
            </w:pPr>
            <w:r>
              <w:t>4.50</w:t>
            </w:r>
          </w:p>
        </w:tc>
        <w:tc>
          <w:tcPr>
            <w:tcW w:w="72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1 225</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3 450</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1 150</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3 330</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1 080</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3 214</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1 013</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3 102</w:t>
            </w:r>
          </w:p>
        </w:tc>
        <w:tc>
          <w:tcPr>
            <w:tcW w:w="72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951</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2 994</w:t>
            </w:r>
          </w:p>
        </w:tc>
      </w:tr>
      <w:tr w:rsidR="00536206" w:rsidRPr="00692883" w:rsidTr="00ED423D">
        <w:trPr>
          <w:trHeight w:val="332"/>
        </w:trPr>
        <w:tc>
          <w:tcPr>
            <w:tcW w:w="558" w:type="dxa"/>
          </w:tcPr>
          <w:p w:rsidR="00536206" w:rsidRPr="00692883" w:rsidRDefault="008F12D6" w:rsidP="00536206">
            <w:pPr>
              <w:jc w:val="center"/>
            </w:pPr>
            <w:r>
              <w:t>iv)</w:t>
            </w:r>
          </w:p>
        </w:tc>
        <w:tc>
          <w:tcPr>
            <w:tcW w:w="720" w:type="dxa"/>
          </w:tcPr>
          <w:p w:rsidR="00536206" w:rsidRPr="00692883" w:rsidRDefault="008F12D6" w:rsidP="00536206">
            <w:pPr>
              <w:jc w:val="center"/>
            </w:pPr>
            <w:r>
              <w:t>500</w:t>
            </w:r>
          </w:p>
        </w:tc>
        <w:tc>
          <w:tcPr>
            <w:tcW w:w="720" w:type="dxa"/>
          </w:tcPr>
          <w:p w:rsidR="00536206" w:rsidRPr="00692883" w:rsidRDefault="008F12D6" w:rsidP="00536206">
            <w:pPr>
              <w:jc w:val="center"/>
            </w:pPr>
            <w:r>
              <w:t>4.50</w:t>
            </w:r>
          </w:p>
        </w:tc>
        <w:tc>
          <w:tcPr>
            <w:tcW w:w="72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1 510</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4 300</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1 430</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4 100</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1 354</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3 909</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1 282</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3 727</w:t>
            </w:r>
          </w:p>
        </w:tc>
        <w:tc>
          <w:tcPr>
            <w:tcW w:w="72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1 215</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3 554</w:t>
            </w:r>
          </w:p>
        </w:tc>
      </w:tr>
      <w:tr w:rsidR="00536206" w:rsidRPr="00692883" w:rsidTr="00ED423D">
        <w:trPr>
          <w:trHeight w:val="332"/>
        </w:trPr>
        <w:tc>
          <w:tcPr>
            <w:tcW w:w="558" w:type="dxa"/>
          </w:tcPr>
          <w:p w:rsidR="00536206" w:rsidRPr="00692883" w:rsidRDefault="008F12D6" w:rsidP="00536206">
            <w:pPr>
              <w:jc w:val="center"/>
            </w:pPr>
            <w:r>
              <w:t>v)</w:t>
            </w:r>
          </w:p>
        </w:tc>
        <w:tc>
          <w:tcPr>
            <w:tcW w:w="720" w:type="dxa"/>
          </w:tcPr>
          <w:p w:rsidR="00536206" w:rsidRPr="00692883" w:rsidRDefault="008F12D6" w:rsidP="00536206">
            <w:pPr>
              <w:jc w:val="center"/>
            </w:pPr>
            <w:r>
              <w:t>630</w:t>
            </w:r>
          </w:p>
        </w:tc>
        <w:tc>
          <w:tcPr>
            <w:tcW w:w="720" w:type="dxa"/>
          </w:tcPr>
          <w:p w:rsidR="00536206" w:rsidRPr="00692883" w:rsidRDefault="008F12D6" w:rsidP="00536206">
            <w:pPr>
              <w:jc w:val="center"/>
            </w:pPr>
            <w:r>
              <w:t>4.50</w:t>
            </w:r>
          </w:p>
        </w:tc>
        <w:tc>
          <w:tcPr>
            <w:tcW w:w="72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1 860</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5 300</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1 745</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4 850</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1 637</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4 438</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1 536</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4 061</w:t>
            </w:r>
          </w:p>
        </w:tc>
        <w:tc>
          <w:tcPr>
            <w:tcW w:w="72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1 441</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3 717</w:t>
            </w:r>
          </w:p>
        </w:tc>
      </w:tr>
      <w:tr w:rsidR="00536206" w:rsidRPr="00692883" w:rsidTr="00ED423D">
        <w:trPr>
          <w:trHeight w:val="332"/>
        </w:trPr>
        <w:tc>
          <w:tcPr>
            <w:tcW w:w="558" w:type="dxa"/>
          </w:tcPr>
          <w:p w:rsidR="00536206" w:rsidRPr="00692883" w:rsidRDefault="008F12D6" w:rsidP="00536206">
            <w:pPr>
              <w:jc w:val="center"/>
            </w:pPr>
            <w:r>
              <w:lastRenderedPageBreak/>
              <w:t>vi)</w:t>
            </w:r>
          </w:p>
        </w:tc>
        <w:tc>
          <w:tcPr>
            <w:tcW w:w="720" w:type="dxa"/>
          </w:tcPr>
          <w:p w:rsidR="00536206" w:rsidRPr="00692883" w:rsidRDefault="008F12D6" w:rsidP="00536206">
            <w:pPr>
              <w:jc w:val="center"/>
            </w:pPr>
            <w:r>
              <w:t>800</w:t>
            </w:r>
          </w:p>
        </w:tc>
        <w:tc>
          <w:tcPr>
            <w:tcW w:w="720" w:type="dxa"/>
          </w:tcPr>
          <w:p w:rsidR="00536206" w:rsidRPr="00692883" w:rsidRDefault="008F12D6" w:rsidP="00536206">
            <w:pPr>
              <w:jc w:val="center"/>
            </w:pPr>
            <w:r>
              <w:t>5.0</w:t>
            </w:r>
          </w:p>
        </w:tc>
        <w:tc>
          <w:tcPr>
            <w:tcW w:w="72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2 287</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6 403</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2 147</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5 838</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2 015</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5 323</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1 892</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4 853</w:t>
            </w:r>
          </w:p>
        </w:tc>
        <w:tc>
          <w:tcPr>
            <w:tcW w:w="72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1 776</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4 425</w:t>
            </w:r>
          </w:p>
        </w:tc>
      </w:tr>
      <w:tr w:rsidR="00536206" w:rsidRPr="00692883" w:rsidTr="00ED423D">
        <w:trPr>
          <w:trHeight w:val="332"/>
        </w:trPr>
        <w:tc>
          <w:tcPr>
            <w:tcW w:w="558" w:type="dxa"/>
          </w:tcPr>
          <w:p w:rsidR="00536206" w:rsidRPr="00692883" w:rsidRDefault="008F12D6" w:rsidP="00536206">
            <w:pPr>
              <w:jc w:val="center"/>
            </w:pPr>
            <w:r>
              <w:t>vii)</w:t>
            </w:r>
          </w:p>
        </w:tc>
        <w:tc>
          <w:tcPr>
            <w:tcW w:w="720" w:type="dxa"/>
          </w:tcPr>
          <w:p w:rsidR="00536206" w:rsidRPr="00692883" w:rsidRDefault="008F12D6" w:rsidP="00536206">
            <w:pPr>
              <w:jc w:val="center"/>
            </w:pPr>
            <w:r>
              <w:t>1</w:t>
            </w:r>
            <w:ins w:id="7" w:author="SHYAM" w:date="2018-05-18T13:37:00Z">
              <w:r>
                <w:t xml:space="preserve"> </w:t>
              </w:r>
            </w:ins>
            <w:r>
              <w:t>000</w:t>
            </w:r>
          </w:p>
        </w:tc>
        <w:tc>
          <w:tcPr>
            <w:tcW w:w="720" w:type="dxa"/>
          </w:tcPr>
          <w:p w:rsidR="00536206" w:rsidRPr="00692883" w:rsidRDefault="008F12D6" w:rsidP="00536206">
            <w:pPr>
              <w:jc w:val="center"/>
            </w:pPr>
            <w:r>
              <w:t>5.00</w:t>
            </w:r>
          </w:p>
        </w:tc>
        <w:tc>
          <w:tcPr>
            <w:tcW w:w="72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2 790</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7 700</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2 620</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7 000</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2 460</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6 364</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2 310</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5 785</w:t>
            </w:r>
          </w:p>
        </w:tc>
        <w:tc>
          <w:tcPr>
            <w:tcW w:w="72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2 170</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5 259</w:t>
            </w:r>
          </w:p>
        </w:tc>
      </w:tr>
      <w:tr w:rsidR="00536206" w:rsidRPr="00692883" w:rsidTr="00ED423D">
        <w:trPr>
          <w:trHeight w:val="332"/>
        </w:trPr>
        <w:tc>
          <w:tcPr>
            <w:tcW w:w="558" w:type="dxa"/>
          </w:tcPr>
          <w:p w:rsidR="00536206" w:rsidRPr="00692883" w:rsidRDefault="008F12D6" w:rsidP="00536206">
            <w:pPr>
              <w:jc w:val="center"/>
            </w:pPr>
            <w:r>
              <w:t>viii)</w:t>
            </w:r>
          </w:p>
        </w:tc>
        <w:tc>
          <w:tcPr>
            <w:tcW w:w="720" w:type="dxa"/>
          </w:tcPr>
          <w:p w:rsidR="00536206" w:rsidRPr="00692883" w:rsidRDefault="008F12D6" w:rsidP="00536206">
            <w:pPr>
              <w:jc w:val="center"/>
            </w:pPr>
            <w:r>
              <w:t>1</w:t>
            </w:r>
            <w:ins w:id="8" w:author="SHYAM" w:date="2018-05-18T13:37:00Z">
              <w:r>
                <w:t xml:space="preserve"> </w:t>
              </w:r>
            </w:ins>
            <w:r>
              <w:t>250</w:t>
            </w:r>
          </w:p>
        </w:tc>
        <w:tc>
          <w:tcPr>
            <w:tcW w:w="720" w:type="dxa"/>
          </w:tcPr>
          <w:p w:rsidR="00536206" w:rsidRPr="00692883" w:rsidRDefault="008F12D6" w:rsidP="00536206">
            <w:pPr>
              <w:jc w:val="center"/>
            </w:pPr>
            <w:r>
              <w:t>5.00</w:t>
            </w:r>
          </w:p>
        </w:tc>
        <w:tc>
          <w:tcPr>
            <w:tcW w:w="72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3 300</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9 200</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3 220</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8 400</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3 142</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7 670</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3 066</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7 003</w:t>
            </w:r>
          </w:p>
        </w:tc>
        <w:tc>
          <w:tcPr>
            <w:tcW w:w="72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2 991</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6 394</w:t>
            </w:r>
          </w:p>
        </w:tc>
      </w:tr>
      <w:tr w:rsidR="00536206" w:rsidRPr="00692883" w:rsidTr="00ED423D">
        <w:trPr>
          <w:trHeight w:val="332"/>
        </w:trPr>
        <w:tc>
          <w:tcPr>
            <w:tcW w:w="558" w:type="dxa"/>
          </w:tcPr>
          <w:p w:rsidR="00536206" w:rsidRPr="00692883" w:rsidRDefault="008F12D6" w:rsidP="00536206">
            <w:pPr>
              <w:jc w:val="center"/>
            </w:pPr>
            <w:r>
              <w:t>ix)</w:t>
            </w:r>
          </w:p>
        </w:tc>
        <w:tc>
          <w:tcPr>
            <w:tcW w:w="720" w:type="dxa"/>
          </w:tcPr>
          <w:p w:rsidR="00536206" w:rsidRPr="00692883" w:rsidRDefault="008F12D6" w:rsidP="00536206">
            <w:pPr>
              <w:jc w:val="center"/>
            </w:pPr>
            <w:r>
              <w:t>1</w:t>
            </w:r>
            <w:ins w:id="9" w:author="SHYAM" w:date="2018-05-18T13:37:00Z">
              <w:r>
                <w:t xml:space="preserve"> </w:t>
              </w:r>
            </w:ins>
            <w:r>
              <w:t>600</w:t>
            </w:r>
          </w:p>
        </w:tc>
        <w:tc>
          <w:tcPr>
            <w:tcW w:w="720" w:type="dxa"/>
          </w:tcPr>
          <w:p w:rsidR="00536206" w:rsidRPr="00692883" w:rsidRDefault="008F12D6" w:rsidP="00536206">
            <w:pPr>
              <w:jc w:val="center"/>
            </w:pPr>
            <w:r>
              <w:t>6.25</w:t>
            </w:r>
          </w:p>
        </w:tc>
        <w:tc>
          <w:tcPr>
            <w:tcW w:w="72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4 200</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11 800</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3 970</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11 300</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3 753</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10 821</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3 547</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10 363</w:t>
            </w:r>
          </w:p>
        </w:tc>
        <w:tc>
          <w:tcPr>
            <w:tcW w:w="72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3 353</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9 924</w:t>
            </w:r>
          </w:p>
        </w:tc>
      </w:tr>
      <w:tr w:rsidR="00536206" w:rsidRPr="00692883" w:rsidTr="00ED423D">
        <w:trPr>
          <w:trHeight w:val="332"/>
        </w:trPr>
        <w:tc>
          <w:tcPr>
            <w:tcW w:w="558" w:type="dxa"/>
          </w:tcPr>
          <w:p w:rsidR="00536206" w:rsidRPr="00692883" w:rsidRDefault="008F12D6" w:rsidP="00536206">
            <w:pPr>
              <w:jc w:val="center"/>
            </w:pPr>
            <w:r>
              <w:t>x)</w:t>
            </w:r>
          </w:p>
        </w:tc>
        <w:tc>
          <w:tcPr>
            <w:tcW w:w="720" w:type="dxa"/>
          </w:tcPr>
          <w:p w:rsidR="00536206" w:rsidRPr="00692883" w:rsidRDefault="008F12D6" w:rsidP="00536206">
            <w:pPr>
              <w:jc w:val="center"/>
            </w:pPr>
            <w:r>
              <w:t>2</w:t>
            </w:r>
            <w:ins w:id="10" w:author="SHYAM" w:date="2018-05-18T13:37:00Z">
              <w:r>
                <w:t xml:space="preserve"> </w:t>
              </w:r>
            </w:ins>
            <w:r>
              <w:t>000</w:t>
            </w:r>
          </w:p>
        </w:tc>
        <w:tc>
          <w:tcPr>
            <w:tcW w:w="720" w:type="dxa"/>
          </w:tcPr>
          <w:p w:rsidR="00536206" w:rsidRPr="00692883" w:rsidRDefault="008F12D6" w:rsidP="00536206">
            <w:pPr>
              <w:jc w:val="center"/>
            </w:pPr>
            <w:r>
              <w:t>6.25</w:t>
            </w:r>
          </w:p>
        </w:tc>
        <w:tc>
          <w:tcPr>
            <w:tcW w:w="72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5 050</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15 000</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4 790</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14 100</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4 543</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13 254</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4 309</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12 459</w:t>
            </w:r>
          </w:p>
        </w:tc>
        <w:tc>
          <w:tcPr>
            <w:tcW w:w="72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4 088</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11 711</w:t>
            </w:r>
          </w:p>
        </w:tc>
      </w:tr>
      <w:tr w:rsidR="00536206" w:rsidRPr="00692883" w:rsidTr="00ED423D">
        <w:trPr>
          <w:trHeight w:val="351"/>
        </w:trPr>
        <w:tc>
          <w:tcPr>
            <w:tcW w:w="558" w:type="dxa"/>
          </w:tcPr>
          <w:p w:rsidR="00536206" w:rsidRPr="00692883" w:rsidRDefault="008F12D6" w:rsidP="00536206">
            <w:pPr>
              <w:jc w:val="center"/>
            </w:pPr>
            <w:r>
              <w:t>xi)</w:t>
            </w:r>
          </w:p>
        </w:tc>
        <w:tc>
          <w:tcPr>
            <w:tcW w:w="720" w:type="dxa"/>
          </w:tcPr>
          <w:p w:rsidR="00536206" w:rsidRPr="00692883" w:rsidRDefault="008F12D6" w:rsidP="00536206">
            <w:pPr>
              <w:jc w:val="center"/>
            </w:pPr>
            <w:r>
              <w:t>2</w:t>
            </w:r>
            <w:ins w:id="11" w:author="SHYAM" w:date="2018-05-18T13:38:00Z">
              <w:r>
                <w:t xml:space="preserve"> </w:t>
              </w:r>
            </w:ins>
            <w:r>
              <w:t>500</w:t>
            </w:r>
          </w:p>
        </w:tc>
        <w:tc>
          <w:tcPr>
            <w:tcW w:w="720" w:type="dxa"/>
          </w:tcPr>
          <w:p w:rsidR="00536206" w:rsidRPr="00692883" w:rsidRDefault="008F12D6" w:rsidP="00536206">
            <w:pPr>
              <w:jc w:val="center"/>
            </w:pPr>
            <w:r>
              <w:t>6.25</w:t>
            </w:r>
          </w:p>
        </w:tc>
        <w:tc>
          <w:tcPr>
            <w:tcW w:w="72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6 150</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18 500</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5 900</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17 500</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5 660</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16 554</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5 430</w:t>
            </w:r>
          </w:p>
        </w:tc>
        <w:tc>
          <w:tcPr>
            <w:tcW w:w="90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15 659</w:t>
            </w:r>
          </w:p>
        </w:tc>
        <w:tc>
          <w:tcPr>
            <w:tcW w:w="72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5 209</w:t>
            </w:r>
          </w:p>
        </w:tc>
        <w:tc>
          <w:tcPr>
            <w:tcW w:w="810" w:type="dxa"/>
          </w:tcPr>
          <w:p w:rsidR="00536206" w:rsidRPr="00692883" w:rsidRDefault="008F12D6" w:rsidP="00536206">
            <w:pPr>
              <w:jc w:val="center"/>
              <w:rPr>
                <w:rFonts w:asciiTheme="majorBidi" w:eastAsia="Calibri" w:hAnsiTheme="majorBidi" w:cstheme="majorBidi"/>
              </w:rPr>
            </w:pPr>
            <w:r>
              <w:rPr>
                <w:rFonts w:asciiTheme="majorBidi" w:eastAsia="Calibri" w:hAnsiTheme="majorBidi" w:cstheme="majorBidi"/>
              </w:rPr>
              <w:t>14 813</w:t>
            </w:r>
          </w:p>
        </w:tc>
      </w:tr>
    </w:tbl>
    <w:p w:rsidR="005F0172" w:rsidRDefault="005F0172" w:rsidP="00786D90">
      <w:pPr>
        <w:pStyle w:val="BodyText"/>
        <w:rPr>
          <w:b/>
          <w:bCs/>
          <w:sz w:val="24"/>
          <w:szCs w:val="24"/>
        </w:rPr>
      </w:pPr>
    </w:p>
    <w:p w:rsidR="00757479" w:rsidRPr="00692883" w:rsidRDefault="00757479" w:rsidP="00786D90">
      <w:pPr>
        <w:pStyle w:val="BodyText"/>
        <w:rPr>
          <w:b/>
          <w:bCs/>
          <w:sz w:val="24"/>
          <w:szCs w:val="24"/>
        </w:rPr>
      </w:pPr>
      <w:r w:rsidRPr="00412924">
        <w:t>NOTE</w:t>
      </w:r>
      <w:r>
        <w:rPr>
          <w:sz w:val="24"/>
          <w:szCs w:val="24"/>
        </w:rPr>
        <w:t xml:space="preserve"> — </w:t>
      </w:r>
      <w:r w:rsidRPr="00412924">
        <w:t>Level 1 has not been used so as to align the maximum total losses criterion with IS 1180 (Part1)</w:t>
      </w:r>
      <w:r>
        <w:t xml:space="preserve"> </w:t>
      </w:r>
      <w:r w:rsidRPr="00412924">
        <w:t>: 2014.</w:t>
      </w:r>
    </w:p>
    <w:p w:rsidR="005F0172" w:rsidRPr="00692883" w:rsidRDefault="005F0172" w:rsidP="00155E89">
      <w:pPr>
        <w:pStyle w:val="BodyText"/>
        <w:jc w:val="left"/>
        <w:rPr>
          <w:b/>
          <w:bCs/>
          <w:sz w:val="24"/>
          <w:szCs w:val="24"/>
        </w:rPr>
      </w:pPr>
    </w:p>
    <w:p w:rsidR="005F0172" w:rsidRPr="00692883" w:rsidRDefault="008F12D6" w:rsidP="00167E12">
      <w:pPr>
        <w:pStyle w:val="BodyText"/>
        <w:ind w:left="851" w:hanging="851"/>
        <w:jc w:val="both"/>
        <w:rPr>
          <w:sz w:val="24"/>
          <w:szCs w:val="24"/>
        </w:rPr>
      </w:pPr>
      <w:r>
        <w:rPr>
          <w:b/>
          <w:bCs/>
          <w:sz w:val="24"/>
          <w:szCs w:val="24"/>
        </w:rPr>
        <w:t>7.8.1.2</w:t>
      </w:r>
      <w:r>
        <w:rPr>
          <w:sz w:val="24"/>
          <w:szCs w:val="24"/>
        </w:rPr>
        <w:tab/>
        <w:t>For transformers having voltage class above 11 kV and up to and including 22</w:t>
      </w:r>
      <w:ins w:id="12" w:author="SHYAM" w:date="2018-05-18T13:38:00Z">
        <w:r>
          <w:rPr>
            <w:sz w:val="24"/>
            <w:szCs w:val="24"/>
          </w:rPr>
          <w:t>,</w:t>
        </w:r>
      </w:ins>
      <w:r>
        <w:rPr>
          <w:sz w:val="24"/>
          <w:szCs w:val="24"/>
        </w:rPr>
        <w:t>kV, the permissible total loss values shall not exceed by 5 percent of the maximum total loss values mentioned in Table 6.</w:t>
      </w:r>
    </w:p>
    <w:p w:rsidR="005F0172" w:rsidRPr="00692883" w:rsidRDefault="005F0172" w:rsidP="0084549B">
      <w:pPr>
        <w:pStyle w:val="BodyText"/>
        <w:jc w:val="both"/>
        <w:rPr>
          <w:sz w:val="24"/>
          <w:szCs w:val="24"/>
        </w:rPr>
      </w:pPr>
    </w:p>
    <w:p w:rsidR="005F0172" w:rsidRPr="00692883" w:rsidRDefault="008F12D6" w:rsidP="00167E12">
      <w:pPr>
        <w:pStyle w:val="BodyText"/>
        <w:ind w:left="851" w:hanging="851"/>
        <w:jc w:val="both"/>
        <w:rPr>
          <w:sz w:val="24"/>
          <w:szCs w:val="24"/>
        </w:rPr>
      </w:pPr>
      <w:r>
        <w:rPr>
          <w:b/>
          <w:bCs/>
          <w:sz w:val="24"/>
          <w:szCs w:val="24"/>
        </w:rPr>
        <w:t>7.8.1.3</w:t>
      </w:r>
      <w:ins w:id="13" w:author="SHYAM" w:date="2018-05-18T13:56:00Z">
        <w:r>
          <w:rPr>
            <w:b/>
            <w:bCs/>
            <w:sz w:val="24"/>
            <w:szCs w:val="24"/>
          </w:rPr>
          <w:t xml:space="preserve">  </w:t>
        </w:r>
      </w:ins>
      <w:r>
        <w:rPr>
          <w:sz w:val="24"/>
          <w:szCs w:val="24"/>
        </w:rPr>
        <w:t>For transformers having voltage class above 22 kV and up to and including 33</w:t>
      </w:r>
      <w:ins w:id="14" w:author="SHYAM" w:date="2018-05-18T13:38:00Z">
        <w:r>
          <w:rPr>
            <w:sz w:val="24"/>
            <w:szCs w:val="24"/>
          </w:rPr>
          <w:t xml:space="preserve"> </w:t>
        </w:r>
      </w:ins>
      <w:r>
        <w:rPr>
          <w:sz w:val="24"/>
          <w:szCs w:val="24"/>
        </w:rPr>
        <w:t xml:space="preserve">kV, the permissible total loss values shall not exceed by 7 ½ percent of the maximum total loss values mentioned in Table 6.  </w:t>
      </w:r>
    </w:p>
    <w:p w:rsidR="005F0172" w:rsidRPr="00692883" w:rsidRDefault="005F0172" w:rsidP="0084549B">
      <w:pPr>
        <w:pStyle w:val="BodyText"/>
        <w:ind w:left="720" w:hanging="720"/>
        <w:jc w:val="both"/>
        <w:rPr>
          <w:sz w:val="24"/>
          <w:szCs w:val="24"/>
        </w:rPr>
      </w:pPr>
    </w:p>
    <w:p w:rsidR="005F0172" w:rsidRPr="00692883" w:rsidRDefault="008F12D6" w:rsidP="00786D90">
      <w:pPr>
        <w:pStyle w:val="BodyText"/>
        <w:tabs>
          <w:tab w:val="left" w:pos="720"/>
        </w:tabs>
        <w:jc w:val="left"/>
        <w:rPr>
          <w:b/>
          <w:bCs/>
          <w:sz w:val="24"/>
          <w:szCs w:val="24"/>
        </w:rPr>
      </w:pPr>
      <w:r>
        <w:rPr>
          <w:b/>
          <w:bCs/>
          <w:sz w:val="24"/>
          <w:szCs w:val="24"/>
        </w:rPr>
        <w:t xml:space="preserve">7.8.2   </w:t>
      </w:r>
      <w:ins w:id="15" w:author="SHYAM" w:date="2018-05-18T13:56:00Z">
        <w:r>
          <w:rPr>
            <w:b/>
            <w:bCs/>
            <w:sz w:val="24"/>
            <w:szCs w:val="24"/>
          </w:rPr>
          <w:t xml:space="preserve">  </w:t>
        </w:r>
      </w:ins>
      <w:r>
        <w:rPr>
          <w:i/>
          <w:iCs/>
          <w:sz w:val="24"/>
          <w:szCs w:val="24"/>
        </w:rPr>
        <w:t>Impedance</w:t>
      </w:r>
    </w:p>
    <w:p w:rsidR="005F0172" w:rsidRPr="00692883" w:rsidRDefault="005F0172" w:rsidP="00786D90">
      <w:pPr>
        <w:pStyle w:val="BodyText"/>
        <w:jc w:val="left"/>
        <w:rPr>
          <w:b/>
          <w:bCs/>
          <w:sz w:val="16"/>
          <w:szCs w:val="16"/>
        </w:rPr>
      </w:pPr>
    </w:p>
    <w:p w:rsidR="005F0172" w:rsidRPr="00692883" w:rsidRDefault="008F12D6" w:rsidP="00786D90">
      <w:pPr>
        <w:pStyle w:val="BodyText"/>
        <w:ind w:left="720"/>
        <w:jc w:val="both"/>
        <w:rPr>
          <w:sz w:val="24"/>
          <w:szCs w:val="24"/>
        </w:rPr>
      </w:pPr>
      <w:r>
        <w:rPr>
          <w:sz w:val="24"/>
          <w:szCs w:val="24"/>
        </w:rPr>
        <w:t>The recommended percent impedance at 75</w:t>
      </w:r>
      <w:r>
        <w:rPr>
          <w:sz w:val="24"/>
          <w:szCs w:val="24"/>
          <w:vertAlign w:val="superscript"/>
        </w:rPr>
        <w:t>o</w:t>
      </w:r>
      <w:r>
        <w:rPr>
          <w:sz w:val="24"/>
          <w:szCs w:val="24"/>
        </w:rPr>
        <w:t xml:space="preserve">C for different ratings shall be as per Table 6.   </w:t>
      </w:r>
    </w:p>
    <w:p w:rsidR="00F051B8" w:rsidRPr="00692883" w:rsidRDefault="00F051B8" w:rsidP="00786D90">
      <w:pPr>
        <w:pStyle w:val="BodyText"/>
        <w:jc w:val="left"/>
        <w:rPr>
          <w:b/>
          <w:bCs/>
          <w:sz w:val="24"/>
          <w:szCs w:val="24"/>
        </w:rPr>
      </w:pPr>
    </w:p>
    <w:p w:rsidR="005F0172" w:rsidRPr="00692883" w:rsidRDefault="008F12D6" w:rsidP="00786D90">
      <w:pPr>
        <w:pStyle w:val="BodyText"/>
        <w:jc w:val="left"/>
        <w:rPr>
          <w:b/>
          <w:bCs/>
          <w:sz w:val="24"/>
          <w:szCs w:val="24"/>
        </w:rPr>
      </w:pPr>
      <w:r>
        <w:rPr>
          <w:b/>
          <w:bCs/>
          <w:sz w:val="24"/>
          <w:szCs w:val="24"/>
        </w:rPr>
        <w:t>7.9       Permissible Flux Density and Overfluxing</w:t>
      </w:r>
    </w:p>
    <w:p w:rsidR="005F0172" w:rsidRPr="00692883" w:rsidRDefault="005F0172" w:rsidP="00786D90">
      <w:pPr>
        <w:autoSpaceDE w:val="0"/>
        <w:autoSpaceDN w:val="0"/>
        <w:adjustRightInd w:val="0"/>
        <w:ind w:left="360"/>
        <w:rPr>
          <w:rFonts w:ascii="TimesNewRoman" w:hAnsi="TimesNewRoman" w:cs="TimesNewRoman"/>
          <w:sz w:val="24"/>
          <w:szCs w:val="24"/>
          <w:lang w:val="en-US"/>
        </w:rPr>
      </w:pPr>
    </w:p>
    <w:p w:rsidR="005F0172" w:rsidRPr="00692883" w:rsidRDefault="008F12D6" w:rsidP="00786D90">
      <w:pPr>
        <w:autoSpaceDE w:val="0"/>
        <w:autoSpaceDN w:val="0"/>
        <w:adjustRightInd w:val="0"/>
        <w:ind w:left="720" w:hanging="720"/>
        <w:jc w:val="both"/>
        <w:rPr>
          <w:rFonts w:ascii="TimesNewRoman" w:hAnsi="TimesNewRoman" w:cs="TimesNewRoman"/>
          <w:sz w:val="24"/>
          <w:szCs w:val="24"/>
          <w:lang w:val="en-US"/>
        </w:rPr>
      </w:pPr>
      <w:r>
        <w:rPr>
          <w:rFonts w:ascii="TimesNewRoman" w:hAnsi="TimesNewRoman" w:cs="TimesNewRoman"/>
          <w:b/>
          <w:bCs/>
          <w:sz w:val="24"/>
          <w:szCs w:val="24"/>
          <w:lang w:val="en-US"/>
        </w:rPr>
        <w:t>7.9.1</w:t>
      </w:r>
      <w:r>
        <w:rPr>
          <w:rFonts w:ascii="TimesNewRoman" w:hAnsi="TimesNewRoman" w:cs="TimesNewRoman"/>
          <w:sz w:val="24"/>
          <w:szCs w:val="24"/>
          <w:lang w:val="en-US"/>
        </w:rPr>
        <w:t xml:space="preserve">   The maximum flux density in any part of the core and yoke at rated voltage and frequency shall be such that the flux density with + 12.5 percent combined voltage and frequency variation from rated voltage and frequency does not   exceed 1.9 Tesla.</w:t>
      </w:r>
    </w:p>
    <w:p w:rsidR="005F0172" w:rsidRPr="00692883" w:rsidRDefault="005F0172" w:rsidP="00786D90">
      <w:pPr>
        <w:autoSpaceDE w:val="0"/>
        <w:autoSpaceDN w:val="0"/>
        <w:adjustRightInd w:val="0"/>
        <w:ind w:left="720" w:hanging="720"/>
        <w:jc w:val="both"/>
        <w:rPr>
          <w:rFonts w:ascii="TimesNewRoman" w:hAnsi="TimesNewRoman" w:cs="TimesNewRoman"/>
          <w:sz w:val="24"/>
          <w:szCs w:val="24"/>
          <w:lang w:val="en-US"/>
        </w:rPr>
      </w:pPr>
    </w:p>
    <w:p w:rsidR="005F0172" w:rsidRPr="00692883" w:rsidRDefault="008F12D6" w:rsidP="00013A9F">
      <w:pPr>
        <w:autoSpaceDE w:val="0"/>
        <w:autoSpaceDN w:val="0"/>
        <w:adjustRightInd w:val="0"/>
        <w:ind w:left="720" w:hanging="720"/>
        <w:jc w:val="both"/>
        <w:rPr>
          <w:rFonts w:ascii="TimesNewRoman" w:hAnsi="TimesNewRoman" w:cs="TimesNewRoman"/>
          <w:lang w:val="en-US"/>
        </w:rPr>
      </w:pPr>
      <w:r>
        <w:rPr>
          <w:rFonts w:ascii="TimesNewRoman" w:hAnsi="TimesNewRoman" w:cs="TimesNewRoman"/>
          <w:sz w:val="24"/>
          <w:szCs w:val="24"/>
          <w:lang w:val="en-US"/>
        </w:rPr>
        <w:tab/>
      </w:r>
      <w:r>
        <w:rPr>
          <w:rFonts w:ascii="TimesNewRoman" w:hAnsi="TimesNewRoman" w:cs="TimesNewRoman"/>
          <w:b/>
          <w:bCs/>
          <w:lang w:val="en-US"/>
        </w:rPr>
        <w:t>NOTE —</w:t>
      </w:r>
      <w:r>
        <w:rPr>
          <w:rFonts w:ascii="TimesNewRoman" w:hAnsi="TimesNewRoman" w:cs="TimesNewRoman"/>
          <w:lang w:val="en-US"/>
        </w:rPr>
        <w:t xml:space="preserve"> The design calculations in support of flux density shall be furnished by the manufacturer.</w:t>
      </w:r>
    </w:p>
    <w:p w:rsidR="005F0172" w:rsidRPr="00692883" w:rsidRDefault="005F0172" w:rsidP="00786D90">
      <w:pPr>
        <w:jc w:val="both"/>
        <w:rPr>
          <w:i/>
          <w:iCs/>
          <w:sz w:val="24"/>
          <w:szCs w:val="24"/>
          <w:lang w:val="en-US"/>
        </w:rPr>
      </w:pPr>
    </w:p>
    <w:p w:rsidR="005F0172" w:rsidRPr="00692883" w:rsidRDefault="008F12D6" w:rsidP="00013A9F">
      <w:pPr>
        <w:ind w:left="720" w:hanging="720"/>
        <w:jc w:val="both"/>
        <w:rPr>
          <w:sz w:val="24"/>
          <w:szCs w:val="24"/>
          <w:lang w:val="en-US"/>
        </w:rPr>
      </w:pPr>
      <w:r>
        <w:rPr>
          <w:b/>
          <w:bCs/>
          <w:sz w:val="24"/>
          <w:szCs w:val="24"/>
          <w:lang w:val="en-US"/>
        </w:rPr>
        <w:t>7.9.2</w:t>
      </w:r>
      <w:r>
        <w:rPr>
          <w:sz w:val="24"/>
          <w:szCs w:val="24"/>
          <w:lang w:val="en-US"/>
        </w:rPr>
        <w:t xml:space="preserve">   No load current shall not exceed 2 percent of the full load current and shall be measured by energizing the transformer at rated voltage and frequency. Increase of 12.5 percent of rated voltage shall not increase the no load current by 5 percent of full load current. </w:t>
      </w:r>
    </w:p>
    <w:p w:rsidR="005F0172" w:rsidRPr="00692883" w:rsidRDefault="005F0172" w:rsidP="00786D90">
      <w:pPr>
        <w:pStyle w:val="BodyText"/>
        <w:ind w:left="720"/>
        <w:jc w:val="left"/>
        <w:rPr>
          <w:sz w:val="24"/>
          <w:szCs w:val="24"/>
        </w:rPr>
      </w:pPr>
    </w:p>
    <w:p w:rsidR="005F0172" w:rsidRPr="00692883" w:rsidRDefault="008F12D6" w:rsidP="00786D90">
      <w:pPr>
        <w:pStyle w:val="BodyText"/>
        <w:jc w:val="left"/>
        <w:rPr>
          <w:b/>
          <w:bCs/>
          <w:sz w:val="24"/>
          <w:szCs w:val="24"/>
        </w:rPr>
      </w:pPr>
      <w:r>
        <w:rPr>
          <w:b/>
          <w:bCs/>
          <w:sz w:val="24"/>
          <w:szCs w:val="24"/>
        </w:rPr>
        <w:t>7.10</w:t>
      </w:r>
      <w:r>
        <w:rPr>
          <w:b/>
          <w:bCs/>
          <w:sz w:val="24"/>
          <w:szCs w:val="24"/>
        </w:rPr>
        <w:tab/>
        <w:t>Limits of Temperature Rise</w:t>
      </w:r>
    </w:p>
    <w:p w:rsidR="005F0172" w:rsidRPr="00692883" w:rsidRDefault="005F0172" w:rsidP="00786D90">
      <w:pPr>
        <w:pStyle w:val="BodyText"/>
        <w:jc w:val="left"/>
        <w:rPr>
          <w:sz w:val="24"/>
          <w:szCs w:val="24"/>
        </w:rPr>
      </w:pPr>
    </w:p>
    <w:p w:rsidR="005F0172" w:rsidRPr="00692883" w:rsidRDefault="008F12D6" w:rsidP="00D23395">
      <w:pPr>
        <w:pStyle w:val="BodyText"/>
        <w:jc w:val="both"/>
        <w:rPr>
          <w:sz w:val="24"/>
          <w:szCs w:val="24"/>
        </w:rPr>
      </w:pPr>
      <w:r>
        <w:rPr>
          <w:b/>
          <w:bCs/>
          <w:sz w:val="24"/>
          <w:szCs w:val="24"/>
        </w:rPr>
        <w:t>7.10.1</w:t>
      </w:r>
      <w:r>
        <w:rPr>
          <w:sz w:val="24"/>
          <w:szCs w:val="24"/>
        </w:rPr>
        <w:tab/>
        <w:t xml:space="preserve">The type of cooling shall be KNAN as per IS 2026 (Part 2). </w:t>
      </w:r>
    </w:p>
    <w:p w:rsidR="005F0172" w:rsidRPr="00692883" w:rsidRDefault="005F0172" w:rsidP="00786D90">
      <w:pPr>
        <w:pStyle w:val="BodyText"/>
        <w:jc w:val="left"/>
        <w:rPr>
          <w:sz w:val="24"/>
          <w:szCs w:val="24"/>
        </w:rPr>
      </w:pPr>
    </w:p>
    <w:p w:rsidR="005F0172" w:rsidRPr="00692883" w:rsidRDefault="008F12D6" w:rsidP="00A91428">
      <w:pPr>
        <w:pStyle w:val="BodyText"/>
        <w:ind w:left="720" w:hanging="720"/>
        <w:jc w:val="both"/>
        <w:rPr>
          <w:sz w:val="24"/>
          <w:szCs w:val="24"/>
        </w:rPr>
      </w:pPr>
      <w:r>
        <w:rPr>
          <w:b/>
          <w:bCs/>
          <w:sz w:val="24"/>
          <w:szCs w:val="24"/>
        </w:rPr>
        <w:t>7.10.2</w:t>
      </w:r>
      <w:r>
        <w:rPr>
          <w:sz w:val="24"/>
          <w:szCs w:val="24"/>
        </w:rPr>
        <w:tab/>
        <w:t>The permissible temperature-rise shall not exceed the limits of 45</w:t>
      </w:r>
      <w:r>
        <w:rPr>
          <w:sz w:val="24"/>
          <w:szCs w:val="24"/>
        </w:rPr>
        <w:sym w:font="Symbol" w:char="F0B0"/>
      </w:r>
      <w:r>
        <w:rPr>
          <w:sz w:val="24"/>
          <w:szCs w:val="24"/>
        </w:rPr>
        <w:t>C (when measured by resistance method) for transformer winding and 40</w:t>
      </w:r>
      <w:r>
        <w:rPr>
          <w:sz w:val="24"/>
          <w:szCs w:val="24"/>
        </w:rPr>
        <w:sym w:font="Symbol" w:char="F0B0"/>
      </w:r>
      <w:r>
        <w:rPr>
          <w:sz w:val="24"/>
          <w:szCs w:val="24"/>
        </w:rPr>
        <w:t>C (measured by thermometer) for top liquid when tested in accordance with IS 2026 (Part 2) when conventional insulation system is used (as for retro filling). The marginal increase in temperature rises by use of Ester liquids is ignored (since this is compensated by slow ageing).</w:t>
      </w:r>
    </w:p>
    <w:p w:rsidR="00A8201F" w:rsidRPr="00692883" w:rsidRDefault="00A8201F" w:rsidP="002E6B9E">
      <w:pPr>
        <w:pStyle w:val="BodyText"/>
        <w:ind w:left="720" w:hanging="720"/>
        <w:jc w:val="both"/>
        <w:rPr>
          <w:sz w:val="24"/>
          <w:szCs w:val="24"/>
        </w:rPr>
      </w:pPr>
    </w:p>
    <w:p w:rsidR="006F0AAA" w:rsidRPr="00692883" w:rsidRDefault="008F12D6" w:rsidP="000A3266">
      <w:pPr>
        <w:pStyle w:val="BodyText"/>
        <w:ind w:left="720" w:hanging="720"/>
        <w:jc w:val="both"/>
        <w:rPr>
          <w:sz w:val="24"/>
          <w:szCs w:val="24"/>
        </w:rPr>
      </w:pPr>
      <w:r>
        <w:rPr>
          <w:b/>
          <w:sz w:val="24"/>
          <w:szCs w:val="24"/>
        </w:rPr>
        <w:t xml:space="preserve">7.10.3 </w:t>
      </w:r>
      <w:r>
        <w:rPr>
          <w:sz w:val="24"/>
          <w:szCs w:val="24"/>
        </w:rPr>
        <w:t>The permissible temperature rise shall not exceed the limits of 60</w:t>
      </w:r>
      <w:r>
        <w:rPr>
          <w:sz w:val="24"/>
          <w:szCs w:val="24"/>
          <w:vertAlign w:val="superscript"/>
        </w:rPr>
        <w:t>o</w:t>
      </w:r>
      <w:r>
        <w:rPr>
          <w:sz w:val="24"/>
          <w:szCs w:val="24"/>
        </w:rPr>
        <w:t>C (when measured by resistance method) for transformer winding and 55</w:t>
      </w:r>
      <w:r>
        <w:rPr>
          <w:sz w:val="24"/>
          <w:szCs w:val="24"/>
          <w:vertAlign w:val="superscript"/>
        </w:rPr>
        <w:t>o</w:t>
      </w:r>
      <w:r>
        <w:rPr>
          <w:sz w:val="24"/>
          <w:szCs w:val="24"/>
        </w:rPr>
        <w:t xml:space="preserve">C (measured by thermometer) for top liquid when tested in accordance with IS 2026 (Part 2) when semi hybrid high temperature insulation </w:t>
      </w:r>
      <w:r w:rsidR="00A8201F" w:rsidRPr="00692883">
        <w:rPr>
          <w:sz w:val="24"/>
          <w:szCs w:val="24"/>
        </w:rPr>
        <w:t>(thermally upgraded paper TUP) is used in windings in</w:t>
      </w:r>
      <w:r w:rsidR="00A91428" w:rsidRPr="00692883">
        <w:rPr>
          <w:sz w:val="24"/>
          <w:szCs w:val="24"/>
        </w:rPr>
        <w:t xml:space="preserve"> accordance with </w:t>
      </w:r>
      <w:r w:rsidR="000A3266" w:rsidRPr="00692883">
        <w:rPr>
          <w:sz w:val="24"/>
          <w:szCs w:val="24"/>
        </w:rPr>
        <w:t xml:space="preserve">IS 2026 </w:t>
      </w:r>
      <w:r>
        <w:rPr>
          <w:sz w:val="24"/>
          <w:szCs w:val="24"/>
        </w:rPr>
        <w:t>(Part 14).</w:t>
      </w:r>
    </w:p>
    <w:p w:rsidR="00FE1B25" w:rsidRPr="00692883" w:rsidRDefault="00FE1B25" w:rsidP="00A91428">
      <w:pPr>
        <w:pStyle w:val="BodyText"/>
        <w:ind w:left="720" w:hanging="720"/>
        <w:jc w:val="both"/>
        <w:rPr>
          <w:sz w:val="24"/>
          <w:szCs w:val="24"/>
        </w:rPr>
      </w:pPr>
    </w:p>
    <w:p w:rsidR="00A8201F" w:rsidRPr="00692883" w:rsidRDefault="008F12D6" w:rsidP="002E6B9E">
      <w:pPr>
        <w:pStyle w:val="BodyText"/>
        <w:ind w:left="720" w:hanging="720"/>
        <w:jc w:val="both"/>
        <w:rPr>
          <w:sz w:val="24"/>
          <w:szCs w:val="24"/>
        </w:rPr>
      </w:pPr>
      <w:r>
        <w:rPr>
          <w:b/>
          <w:sz w:val="24"/>
          <w:szCs w:val="24"/>
        </w:rPr>
        <w:tab/>
      </w:r>
      <w:r>
        <w:rPr>
          <w:sz w:val="24"/>
          <w:szCs w:val="24"/>
        </w:rPr>
        <w:t xml:space="preserve">During </w:t>
      </w:r>
      <w:r w:rsidR="00A8201F" w:rsidRPr="00692883">
        <w:rPr>
          <w:sz w:val="24"/>
          <w:szCs w:val="24"/>
        </w:rPr>
        <w:t>heat run test losses comp</w:t>
      </w:r>
      <w:r w:rsidR="00500E32" w:rsidRPr="00692883">
        <w:rPr>
          <w:sz w:val="24"/>
          <w:szCs w:val="24"/>
        </w:rPr>
        <w:t>ute</w:t>
      </w:r>
      <w:r w:rsidR="00A8201F" w:rsidRPr="00692883">
        <w:rPr>
          <w:sz w:val="24"/>
          <w:szCs w:val="24"/>
        </w:rPr>
        <w:t>d at 75</w:t>
      </w:r>
      <w:r w:rsidR="00A8201F" w:rsidRPr="00692883">
        <w:rPr>
          <w:sz w:val="24"/>
          <w:szCs w:val="24"/>
          <w:vertAlign w:val="superscript"/>
        </w:rPr>
        <w:t>o</w:t>
      </w:r>
      <w:r w:rsidR="00A8201F" w:rsidRPr="00692883">
        <w:rPr>
          <w:sz w:val="24"/>
          <w:szCs w:val="24"/>
        </w:rPr>
        <w:t>C shall be fed.</w:t>
      </w:r>
    </w:p>
    <w:p w:rsidR="00783174" w:rsidRPr="00692883" w:rsidRDefault="00783174" w:rsidP="002E6B9E">
      <w:pPr>
        <w:pStyle w:val="BodyText"/>
        <w:ind w:left="720" w:hanging="720"/>
        <w:jc w:val="both"/>
        <w:rPr>
          <w:sz w:val="24"/>
          <w:szCs w:val="24"/>
        </w:rPr>
      </w:pPr>
    </w:p>
    <w:p w:rsidR="005F0172" w:rsidRPr="00692883" w:rsidRDefault="008F12D6" w:rsidP="00990B11">
      <w:pPr>
        <w:pStyle w:val="BodyText"/>
        <w:ind w:left="450" w:hanging="450"/>
        <w:jc w:val="both"/>
        <w:rPr>
          <w:b/>
          <w:bCs/>
          <w:sz w:val="24"/>
          <w:szCs w:val="24"/>
        </w:rPr>
      </w:pPr>
      <w:r>
        <w:rPr>
          <w:b/>
          <w:bCs/>
          <w:sz w:val="24"/>
          <w:szCs w:val="24"/>
        </w:rPr>
        <w:t>8 TECHNICAL PARAMETERS OF SINGLE PHASE DISTRIBUTION TRANSFORMERS UP TO AND INCLUDING 100 kVA (SEALED TYPE)</w:t>
      </w:r>
    </w:p>
    <w:p w:rsidR="00FE1B25" w:rsidRPr="00692883" w:rsidRDefault="00FE1B25" w:rsidP="00FE1B25">
      <w:pPr>
        <w:pStyle w:val="BodyText"/>
        <w:ind w:left="450" w:hanging="450"/>
        <w:jc w:val="both"/>
        <w:rPr>
          <w:b/>
          <w:bCs/>
          <w:sz w:val="24"/>
          <w:szCs w:val="24"/>
        </w:rPr>
      </w:pPr>
    </w:p>
    <w:p w:rsidR="005F0172" w:rsidRPr="00692883" w:rsidRDefault="008F12D6" w:rsidP="00786D90">
      <w:pPr>
        <w:pStyle w:val="BodyText"/>
        <w:ind w:left="360" w:hanging="360"/>
        <w:jc w:val="left"/>
        <w:rPr>
          <w:b/>
          <w:bCs/>
          <w:sz w:val="24"/>
          <w:szCs w:val="24"/>
        </w:rPr>
      </w:pPr>
      <w:r>
        <w:rPr>
          <w:b/>
          <w:bCs/>
          <w:sz w:val="24"/>
          <w:szCs w:val="24"/>
        </w:rPr>
        <w:t>8.1</w:t>
      </w:r>
      <w:r>
        <w:rPr>
          <w:b/>
          <w:bCs/>
          <w:sz w:val="24"/>
          <w:szCs w:val="24"/>
        </w:rPr>
        <w:tab/>
        <w:t xml:space="preserve"> Ratings</w:t>
      </w:r>
    </w:p>
    <w:p w:rsidR="005F0172" w:rsidRPr="00692883" w:rsidRDefault="008F12D6" w:rsidP="00786D90">
      <w:pPr>
        <w:pStyle w:val="BodyText"/>
        <w:ind w:left="360" w:hanging="360"/>
        <w:jc w:val="left"/>
        <w:rPr>
          <w:b/>
          <w:bCs/>
          <w:sz w:val="24"/>
          <w:szCs w:val="24"/>
        </w:rPr>
      </w:pPr>
      <w:r>
        <w:rPr>
          <w:b/>
          <w:bCs/>
          <w:sz w:val="24"/>
          <w:szCs w:val="24"/>
        </w:rPr>
        <w:tab/>
      </w:r>
      <w:r>
        <w:rPr>
          <w:b/>
          <w:bCs/>
          <w:sz w:val="24"/>
          <w:szCs w:val="24"/>
        </w:rPr>
        <w:tab/>
      </w:r>
    </w:p>
    <w:p w:rsidR="005F0172" w:rsidRPr="00692883" w:rsidRDefault="008F12D6" w:rsidP="00786D90">
      <w:pPr>
        <w:pStyle w:val="BodyText"/>
        <w:ind w:left="360" w:firstLine="360"/>
        <w:jc w:val="left"/>
        <w:rPr>
          <w:sz w:val="24"/>
          <w:szCs w:val="24"/>
        </w:rPr>
      </w:pPr>
      <w:r>
        <w:rPr>
          <w:sz w:val="24"/>
          <w:szCs w:val="24"/>
        </w:rPr>
        <w:t xml:space="preserve"> The standard ratings shall be as per Table 7</w:t>
      </w:r>
      <w:del w:id="16" w:author="SHYAM" w:date="2018-05-18T14:01:00Z">
        <w:r>
          <w:rPr>
            <w:sz w:val="24"/>
            <w:szCs w:val="24"/>
          </w:rPr>
          <w:delText>:</w:delText>
        </w:r>
      </w:del>
    </w:p>
    <w:p w:rsidR="005F0172" w:rsidRPr="00692883" w:rsidRDefault="005F0172" w:rsidP="00786D90">
      <w:pPr>
        <w:pStyle w:val="BodyText"/>
        <w:ind w:left="360" w:firstLine="360"/>
        <w:jc w:val="left"/>
        <w:rPr>
          <w:sz w:val="24"/>
          <w:szCs w:val="24"/>
        </w:rPr>
      </w:pPr>
    </w:p>
    <w:p w:rsidR="005F0172" w:rsidRPr="00692883" w:rsidRDefault="008F12D6" w:rsidP="00990B11">
      <w:pPr>
        <w:jc w:val="center"/>
        <w:rPr>
          <w:b/>
          <w:bCs/>
          <w:sz w:val="24"/>
          <w:szCs w:val="24"/>
          <w:lang w:val="en-US"/>
        </w:rPr>
      </w:pPr>
      <w:r>
        <w:rPr>
          <w:b/>
          <w:bCs/>
          <w:sz w:val="24"/>
          <w:szCs w:val="24"/>
          <w:lang w:val="en-US"/>
        </w:rPr>
        <w:t>Table 7  Standard Ratings</w:t>
      </w:r>
    </w:p>
    <w:p w:rsidR="005F0172" w:rsidRPr="00692883" w:rsidRDefault="008F12D6" w:rsidP="00167E12">
      <w:pPr>
        <w:pStyle w:val="BodyText"/>
        <w:ind w:left="720" w:hanging="720"/>
        <w:rPr>
          <w:sz w:val="24"/>
          <w:szCs w:val="24"/>
        </w:rPr>
      </w:pPr>
      <w:r>
        <w:rPr>
          <w:sz w:val="24"/>
          <w:szCs w:val="24"/>
        </w:rPr>
        <w:t>(</w:t>
      </w:r>
      <w:r>
        <w:rPr>
          <w:i/>
          <w:iCs/>
          <w:sz w:val="24"/>
          <w:szCs w:val="24"/>
        </w:rPr>
        <w:t>Clause</w:t>
      </w:r>
      <w:r>
        <w:rPr>
          <w:b/>
          <w:bCs/>
          <w:sz w:val="24"/>
          <w:szCs w:val="24"/>
        </w:rPr>
        <w:t>8.1</w:t>
      </w:r>
      <w:r>
        <w:rPr>
          <w:sz w:val="24"/>
          <w:szCs w:val="24"/>
        </w:rPr>
        <w:t>)</w:t>
      </w:r>
    </w:p>
    <w:tbl>
      <w:tblPr>
        <w:tblStyle w:val="TableGrid"/>
        <w:tblW w:w="8474" w:type="dxa"/>
        <w:jc w:val="center"/>
        <w:tblInd w:w="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3870"/>
        <w:gridCol w:w="3776"/>
      </w:tblGrid>
      <w:tr w:rsidR="00E041AE" w:rsidRPr="00692883" w:rsidTr="00EF5C6E">
        <w:trPr>
          <w:jc w:val="center"/>
        </w:trPr>
        <w:tc>
          <w:tcPr>
            <w:tcW w:w="828" w:type="dxa"/>
            <w:tcBorders>
              <w:top w:val="single" w:sz="12" w:space="0" w:color="auto"/>
              <w:bottom w:val="single" w:sz="2" w:space="0" w:color="auto"/>
            </w:tcBorders>
          </w:tcPr>
          <w:p w:rsidR="00E041AE" w:rsidRPr="00692883" w:rsidRDefault="008F12D6" w:rsidP="00EF5C6E">
            <w:pPr>
              <w:autoSpaceDE w:val="0"/>
              <w:autoSpaceDN w:val="0"/>
              <w:adjustRightInd w:val="0"/>
              <w:jc w:val="center"/>
              <w:rPr>
                <w:rFonts w:eastAsia="Calibri"/>
                <w:b/>
                <w:bCs/>
                <w:color w:val="000000"/>
              </w:rPr>
            </w:pPr>
            <w:r>
              <w:rPr>
                <w:rFonts w:eastAsia="Calibri"/>
                <w:b/>
                <w:bCs/>
                <w:color w:val="000000"/>
              </w:rPr>
              <w:t>Sl No.</w:t>
            </w:r>
          </w:p>
          <w:p w:rsidR="00E041AE" w:rsidRPr="00692883" w:rsidRDefault="00E041AE" w:rsidP="00EF5C6E">
            <w:pPr>
              <w:autoSpaceDE w:val="0"/>
              <w:autoSpaceDN w:val="0"/>
              <w:adjustRightInd w:val="0"/>
              <w:jc w:val="center"/>
              <w:rPr>
                <w:rFonts w:eastAsia="Calibri"/>
                <w:b/>
                <w:bCs/>
                <w:color w:val="000000"/>
              </w:rPr>
            </w:pPr>
          </w:p>
          <w:p w:rsidR="00E041AE" w:rsidRPr="00692883" w:rsidRDefault="008F12D6" w:rsidP="00EF5C6E">
            <w:pPr>
              <w:autoSpaceDE w:val="0"/>
              <w:autoSpaceDN w:val="0"/>
              <w:adjustRightInd w:val="0"/>
              <w:jc w:val="center"/>
              <w:rPr>
                <w:rFonts w:eastAsia="Calibri"/>
                <w:color w:val="000000"/>
              </w:rPr>
            </w:pPr>
            <w:r>
              <w:rPr>
                <w:rFonts w:eastAsia="Calibri"/>
                <w:color w:val="000000"/>
              </w:rPr>
              <w:t>(1)</w:t>
            </w:r>
          </w:p>
        </w:tc>
        <w:tc>
          <w:tcPr>
            <w:tcW w:w="3870" w:type="dxa"/>
            <w:tcBorders>
              <w:top w:val="single" w:sz="12" w:space="0" w:color="auto"/>
              <w:bottom w:val="single" w:sz="2" w:space="0" w:color="auto"/>
            </w:tcBorders>
          </w:tcPr>
          <w:p w:rsidR="00E041AE" w:rsidRPr="00692883" w:rsidRDefault="008F12D6" w:rsidP="00EF5C6E">
            <w:pPr>
              <w:autoSpaceDE w:val="0"/>
              <w:autoSpaceDN w:val="0"/>
              <w:adjustRightInd w:val="0"/>
              <w:jc w:val="center"/>
              <w:rPr>
                <w:rFonts w:eastAsia="Calibri"/>
                <w:b/>
                <w:bCs/>
                <w:color w:val="000000"/>
              </w:rPr>
            </w:pPr>
            <w:r>
              <w:rPr>
                <w:rFonts w:eastAsia="Calibri"/>
                <w:b/>
                <w:bCs/>
                <w:color w:val="000000"/>
              </w:rPr>
              <w:t>Nominal System Voltage</w:t>
            </w:r>
          </w:p>
          <w:p w:rsidR="00E041AE" w:rsidRPr="00692883" w:rsidRDefault="00E041AE" w:rsidP="00EF5C6E">
            <w:pPr>
              <w:autoSpaceDE w:val="0"/>
              <w:autoSpaceDN w:val="0"/>
              <w:adjustRightInd w:val="0"/>
              <w:jc w:val="center"/>
              <w:rPr>
                <w:rFonts w:eastAsia="Calibri"/>
                <w:b/>
                <w:bCs/>
                <w:color w:val="000000"/>
              </w:rPr>
            </w:pPr>
          </w:p>
          <w:p w:rsidR="00E041AE" w:rsidRPr="00692883" w:rsidRDefault="008F12D6" w:rsidP="00EF5C6E">
            <w:pPr>
              <w:autoSpaceDE w:val="0"/>
              <w:autoSpaceDN w:val="0"/>
              <w:adjustRightInd w:val="0"/>
              <w:jc w:val="center"/>
              <w:rPr>
                <w:rFonts w:eastAsia="Calibri"/>
                <w:color w:val="000000"/>
              </w:rPr>
            </w:pPr>
            <w:r>
              <w:rPr>
                <w:rFonts w:eastAsia="Calibri"/>
                <w:color w:val="000000"/>
              </w:rPr>
              <w:t>(2)</w:t>
            </w:r>
          </w:p>
        </w:tc>
        <w:tc>
          <w:tcPr>
            <w:tcW w:w="3776" w:type="dxa"/>
            <w:tcBorders>
              <w:top w:val="single" w:sz="12" w:space="0" w:color="auto"/>
              <w:bottom w:val="single" w:sz="2" w:space="0" w:color="auto"/>
            </w:tcBorders>
          </w:tcPr>
          <w:p w:rsidR="00E041AE" w:rsidRPr="00692883" w:rsidRDefault="008F12D6" w:rsidP="00EF5C6E">
            <w:pPr>
              <w:autoSpaceDE w:val="0"/>
              <w:autoSpaceDN w:val="0"/>
              <w:adjustRightInd w:val="0"/>
              <w:jc w:val="center"/>
              <w:rPr>
                <w:rFonts w:eastAsia="Calibri"/>
                <w:b/>
                <w:bCs/>
                <w:color w:val="000000"/>
              </w:rPr>
            </w:pPr>
            <w:r>
              <w:rPr>
                <w:rFonts w:eastAsia="Calibri"/>
                <w:b/>
                <w:bCs/>
                <w:color w:val="000000"/>
              </w:rPr>
              <w:t xml:space="preserve">Standard Ratings </w:t>
            </w:r>
            <w:r>
              <w:rPr>
                <w:rFonts w:eastAsia="Calibri"/>
                <w:color w:val="000000"/>
              </w:rPr>
              <w:t>(kVA)</w:t>
            </w:r>
          </w:p>
          <w:p w:rsidR="00E041AE" w:rsidRPr="00692883" w:rsidRDefault="00E041AE" w:rsidP="00EF5C6E">
            <w:pPr>
              <w:autoSpaceDE w:val="0"/>
              <w:autoSpaceDN w:val="0"/>
              <w:adjustRightInd w:val="0"/>
              <w:jc w:val="center"/>
              <w:rPr>
                <w:rFonts w:eastAsia="Calibri"/>
                <w:b/>
                <w:bCs/>
                <w:color w:val="000000"/>
              </w:rPr>
            </w:pPr>
          </w:p>
          <w:p w:rsidR="00E041AE" w:rsidRPr="00692883" w:rsidRDefault="008F12D6" w:rsidP="00EF5C6E">
            <w:pPr>
              <w:autoSpaceDE w:val="0"/>
              <w:autoSpaceDN w:val="0"/>
              <w:adjustRightInd w:val="0"/>
              <w:jc w:val="center"/>
              <w:rPr>
                <w:rFonts w:eastAsia="Calibri"/>
                <w:color w:val="000000"/>
              </w:rPr>
            </w:pPr>
            <w:r>
              <w:rPr>
                <w:rFonts w:eastAsia="Calibri"/>
                <w:color w:val="000000"/>
              </w:rPr>
              <w:t>(3)</w:t>
            </w:r>
          </w:p>
        </w:tc>
      </w:tr>
      <w:tr w:rsidR="00E041AE" w:rsidRPr="00692883" w:rsidTr="00EF5C6E">
        <w:trPr>
          <w:jc w:val="center"/>
        </w:trPr>
        <w:tc>
          <w:tcPr>
            <w:tcW w:w="828" w:type="dxa"/>
            <w:tcBorders>
              <w:top w:val="single" w:sz="2" w:space="0" w:color="auto"/>
            </w:tcBorders>
          </w:tcPr>
          <w:p w:rsidR="00E041AE" w:rsidRPr="00692883" w:rsidRDefault="00E041AE" w:rsidP="00E041AE">
            <w:pPr>
              <w:pStyle w:val="ListParagraph"/>
              <w:numPr>
                <w:ilvl w:val="0"/>
                <w:numId w:val="20"/>
              </w:numPr>
              <w:autoSpaceDE w:val="0"/>
              <w:autoSpaceDN w:val="0"/>
              <w:adjustRightInd w:val="0"/>
              <w:contextualSpacing/>
              <w:jc w:val="center"/>
              <w:rPr>
                <w:rFonts w:eastAsia="Calibri"/>
                <w:color w:val="000000"/>
              </w:rPr>
            </w:pPr>
          </w:p>
        </w:tc>
        <w:tc>
          <w:tcPr>
            <w:tcW w:w="3870" w:type="dxa"/>
            <w:tcBorders>
              <w:top w:val="single" w:sz="2" w:space="0" w:color="auto"/>
            </w:tcBorders>
          </w:tcPr>
          <w:p w:rsidR="00E041AE" w:rsidRPr="00692883" w:rsidRDefault="008F12D6" w:rsidP="00EF5C6E">
            <w:pPr>
              <w:autoSpaceDE w:val="0"/>
              <w:autoSpaceDN w:val="0"/>
              <w:adjustRightInd w:val="0"/>
              <w:jc w:val="center"/>
              <w:rPr>
                <w:rFonts w:eastAsia="Calibri"/>
                <w:color w:val="000000"/>
              </w:rPr>
            </w:pPr>
            <w:r>
              <w:rPr>
                <w:rFonts w:eastAsia="Calibri"/>
                <w:color w:val="000000"/>
              </w:rPr>
              <w:t>Up to and including 11 kV</w:t>
            </w:r>
          </w:p>
        </w:tc>
        <w:tc>
          <w:tcPr>
            <w:tcW w:w="3776" w:type="dxa"/>
            <w:tcBorders>
              <w:top w:val="single" w:sz="2" w:space="0" w:color="auto"/>
            </w:tcBorders>
          </w:tcPr>
          <w:p w:rsidR="00E041AE" w:rsidRPr="00692883" w:rsidRDefault="008F12D6" w:rsidP="00EF5C6E">
            <w:pPr>
              <w:autoSpaceDE w:val="0"/>
              <w:autoSpaceDN w:val="0"/>
              <w:adjustRightInd w:val="0"/>
              <w:jc w:val="center"/>
              <w:rPr>
                <w:rFonts w:eastAsia="Calibri"/>
                <w:color w:val="000000"/>
              </w:rPr>
            </w:pPr>
            <w:r>
              <w:rPr>
                <w:rFonts w:eastAsia="Calibri"/>
                <w:color w:val="000000"/>
              </w:rPr>
              <w:t>5, 10, 16, 25, *50, *75 and *100</w:t>
            </w:r>
          </w:p>
        </w:tc>
      </w:tr>
      <w:tr w:rsidR="00E041AE" w:rsidRPr="00692883" w:rsidTr="00EF5C6E">
        <w:trPr>
          <w:jc w:val="center"/>
        </w:trPr>
        <w:tc>
          <w:tcPr>
            <w:tcW w:w="828" w:type="dxa"/>
          </w:tcPr>
          <w:p w:rsidR="00E041AE" w:rsidRPr="00692883" w:rsidRDefault="00E041AE" w:rsidP="00E041AE">
            <w:pPr>
              <w:pStyle w:val="ListParagraph"/>
              <w:numPr>
                <w:ilvl w:val="0"/>
                <w:numId w:val="20"/>
              </w:numPr>
              <w:autoSpaceDE w:val="0"/>
              <w:autoSpaceDN w:val="0"/>
              <w:adjustRightInd w:val="0"/>
              <w:contextualSpacing/>
              <w:jc w:val="center"/>
              <w:rPr>
                <w:rFonts w:eastAsia="Calibri"/>
                <w:color w:val="000000"/>
              </w:rPr>
            </w:pPr>
          </w:p>
        </w:tc>
        <w:tc>
          <w:tcPr>
            <w:tcW w:w="3870" w:type="dxa"/>
          </w:tcPr>
          <w:p w:rsidR="00E041AE" w:rsidRPr="00692883" w:rsidRDefault="008F12D6" w:rsidP="00EF5C6E">
            <w:pPr>
              <w:autoSpaceDE w:val="0"/>
              <w:autoSpaceDN w:val="0"/>
              <w:adjustRightInd w:val="0"/>
              <w:jc w:val="center"/>
              <w:rPr>
                <w:rFonts w:eastAsia="Calibri"/>
                <w:color w:val="000000"/>
              </w:rPr>
            </w:pPr>
            <w:r>
              <w:rPr>
                <w:rFonts w:eastAsia="Calibri"/>
                <w:color w:val="000000"/>
              </w:rPr>
              <w:t xml:space="preserve">Above 11 kV up to and </w:t>
            </w:r>
          </w:p>
          <w:p w:rsidR="00E041AE" w:rsidRPr="00692883" w:rsidRDefault="008F12D6" w:rsidP="00EF5C6E">
            <w:pPr>
              <w:autoSpaceDE w:val="0"/>
              <w:autoSpaceDN w:val="0"/>
              <w:adjustRightInd w:val="0"/>
              <w:jc w:val="center"/>
              <w:rPr>
                <w:rFonts w:eastAsia="Calibri"/>
                <w:color w:val="000000"/>
              </w:rPr>
            </w:pPr>
            <w:r>
              <w:rPr>
                <w:rFonts w:eastAsia="Calibri"/>
                <w:color w:val="000000"/>
              </w:rPr>
              <w:t>including 22 kV</w:t>
            </w:r>
          </w:p>
        </w:tc>
        <w:tc>
          <w:tcPr>
            <w:tcW w:w="3776" w:type="dxa"/>
          </w:tcPr>
          <w:p w:rsidR="00E041AE" w:rsidRPr="00692883" w:rsidRDefault="008F12D6" w:rsidP="00EF5C6E">
            <w:pPr>
              <w:autoSpaceDE w:val="0"/>
              <w:autoSpaceDN w:val="0"/>
              <w:adjustRightInd w:val="0"/>
              <w:jc w:val="center"/>
              <w:rPr>
                <w:rFonts w:eastAsia="Calibri"/>
                <w:color w:val="000000"/>
              </w:rPr>
            </w:pPr>
            <w:r>
              <w:rPr>
                <w:rFonts w:eastAsia="Calibri"/>
                <w:color w:val="000000"/>
              </w:rPr>
              <w:t>10, 16, 25, *50, *75 and *100</w:t>
            </w:r>
          </w:p>
        </w:tc>
      </w:tr>
      <w:tr w:rsidR="00E041AE" w:rsidRPr="00692883" w:rsidTr="00EF5C6E">
        <w:trPr>
          <w:jc w:val="center"/>
        </w:trPr>
        <w:tc>
          <w:tcPr>
            <w:tcW w:w="828" w:type="dxa"/>
          </w:tcPr>
          <w:p w:rsidR="00E041AE" w:rsidRPr="00692883" w:rsidRDefault="00E041AE" w:rsidP="00E041AE">
            <w:pPr>
              <w:pStyle w:val="ListParagraph"/>
              <w:numPr>
                <w:ilvl w:val="0"/>
                <w:numId w:val="20"/>
              </w:numPr>
              <w:autoSpaceDE w:val="0"/>
              <w:autoSpaceDN w:val="0"/>
              <w:adjustRightInd w:val="0"/>
              <w:contextualSpacing/>
              <w:jc w:val="center"/>
              <w:rPr>
                <w:rFonts w:eastAsia="Calibri"/>
                <w:color w:val="000000"/>
              </w:rPr>
            </w:pPr>
          </w:p>
        </w:tc>
        <w:tc>
          <w:tcPr>
            <w:tcW w:w="3870" w:type="dxa"/>
          </w:tcPr>
          <w:p w:rsidR="00E041AE" w:rsidRPr="00692883" w:rsidRDefault="008F12D6" w:rsidP="00EF5C6E">
            <w:pPr>
              <w:autoSpaceDE w:val="0"/>
              <w:autoSpaceDN w:val="0"/>
              <w:adjustRightInd w:val="0"/>
              <w:jc w:val="center"/>
              <w:rPr>
                <w:rFonts w:eastAsia="Calibri"/>
                <w:color w:val="000000"/>
              </w:rPr>
            </w:pPr>
            <w:r>
              <w:rPr>
                <w:rFonts w:eastAsia="Calibri"/>
                <w:color w:val="000000"/>
              </w:rPr>
              <w:t xml:space="preserve">Above 22 kV up to and </w:t>
            </w:r>
          </w:p>
          <w:p w:rsidR="00E041AE" w:rsidRPr="00692883" w:rsidRDefault="008F12D6" w:rsidP="00EF5C6E">
            <w:pPr>
              <w:autoSpaceDE w:val="0"/>
              <w:autoSpaceDN w:val="0"/>
              <w:adjustRightInd w:val="0"/>
              <w:jc w:val="center"/>
              <w:rPr>
                <w:rFonts w:eastAsia="Calibri"/>
                <w:color w:val="000000"/>
              </w:rPr>
            </w:pPr>
            <w:r>
              <w:rPr>
                <w:rFonts w:eastAsia="Calibri"/>
                <w:color w:val="000000"/>
              </w:rPr>
              <w:t>including 33 kV</w:t>
            </w:r>
          </w:p>
        </w:tc>
        <w:tc>
          <w:tcPr>
            <w:tcW w:w="3776" w:type="dxa"/>
          </w:tcPr>
          <w:p w:rsidR="00E041AE" w:rsidRPr="00692883" w:rsidRDefault="008F12D6" w:rsidP="00EF5C6E">
            <w:pPr>
              <w:autoSpaceDE w:val="0"/>
              <w:autoSpaceDN w:val="0"/>
              <w:adjustRightInd w:val="0"/>
              <w:jc w:val="center"/>
              <w:rPr>
                <w:rFonts w:eastAsia="Calibri"/>
                <w:color w:val="000000"/>
              </w:rPr>
            </w:pPr>
            <w:r>
              <w:rPr>
                <w:rFonts w:eastAsia="Calibri"/>
                <w:color w:val="000000"/>
              </w:rPr>
              <w:t>16, 25, *50, *75 and *100</w:t>
            </w:r>
          </w:p>
        </w:tc>
      </w:tr>
      <w:tr w:rsidR="00E041AE" w:rsidRPr="00692883" w:rsidTr="00EF5C6E">
        <w:trPr>
          <w:jc w:val="center"/>
        </w:trPr>
        <w:tc>
          <w:tcPr>
            <w:tcW w:w="8474" w:type="dxa"/>
            <w:gridSpan w:val="3"/>
            <w:tcBorders>
              <w:bottom w:val="single" w:sz="12" w:space="0" w:color="auto"/>
            </w:tcBorders>
          </w:tcPr>
          <w:p w:rsidR="00E041AE" w:rsidRPr="00692883" w:rsidRDefault="00E041AE" w:rsidP="00EF5C6E">
            <w:pPr>
              <w:autoSpaceDE w:val="0"/>
              <w:autoSpaceDN w:val="0"/>
              <w:adjustRightInd w:val="0"/>
              <w:jc w:val="center"/>
              <w:rPr>
                <w:rFonts w:eastAsia="Calibri"/>
                <w:color w:val="000000"/>
              </w:rPr>
            </w:pPr>
          </w:p>
          <w:p w:rsidR="00E041AE" w:rsidRPr="00692883" w:rsidRDefault="008F12D6" w:rsidP="00EF5C6E">
            <w:pPr>
              <w:autoSpaceDE w:val="0"/>
              <w:autoSpaceDN w:val="0"/>
              <w:adjustRightInd w:val="0"/>
              <w:rPr>
                <w:rFonts w:eastAsia="Calibri"/>
                <w:color w:val="000000"/>
              </w:rPr>
            </w:pPr>
            <w:r>
              <w:rPr>
                <w:rFonts w:eastAsia="Calibri"/>
                <w:color w:val="000000" w:themeColor="text1"/>
              </w:rPr>
              <w:t>NOTE</w:t>
            </w:r>
            <w:r>
              <w:rPr>
                <w:rFonts w:eastAsia="Calibri"/>
                <w:color w:val="FF0000"/>
              </w:rPr>
              <w:t xml:space="preserve"> </w:t>
            </w:r>
            <w:r>
              <w:rPr>
                <w:rFonts w:eastAsia="Calibri"/>
                <w:b/>
                <w:color w:val="000000"/>
              </w:rPr>
              <w:t>—</w:t>
            </w:r>
            <w:r>
              <w:rPr>
                <w:rFonts w:eastAsia="Calibri"/>
                <w:color w:val="000000"/>
              </w:rPr>
              <w:t xml:space="preserve"> *Ratings are non-preferred. </w:t>
            </w:r>
          </w:p>
        </w:tc>
      </w:tr>
    </w:tbl>
    <w:p w:rsidR="005F0172" w:rsidRPr="00692883" w:rsidRDefault="005F0172" w:rsidP="00786D90">
      <w:pPr>
        <w:pStyle w:val="BodyText"/>
        <w:jc w:val="left"/>
        <w:rPr>
          <w:b/>
          <w:bCs/>
          <w:sz w:val="24"/>
          <w:szCs w:val="24"/>
        </w:rPr>
      </w:pPr>
    </w:p>
    <w:p w:rsidR="005F0172" w:rsidRPr="00692883" w:rsidRDefault="008F12D6" w:rsidP="00786D90">
      <w:pPr>
        <w:pStyle w:val="BodyText"/>
        <w:jc w:val="both"/>
        <w:rPr>
          <w:b/>
          <w:bCs/>
          <w:sz w:val="24"/>
          <w:szCs w:val="24"/>
        </w:rPr>
      </w:pPr>
      <w:r>
        <w:rPr>
          <w:b/>
          <w:bCs/>
          <w:sz w:val="24"/>
          <w:szCs w:val="24"/>
        </w:rPr>
        <w:t>8.2  Rated Frequency</w:t>
      </w:r>
    </w:p>
    <w:p w:rsidR="005F0172" w:rsidRPr="00692883" w:rsidRDefault="008F12D6" w:rsidP="00786D90">
      <w:pPr>
        <w:pStyle w:val="BodyText"/>
        <w:jc w:val="both"/>
        <w:rPr>
          <w:b/>
          <w:bCs/>
          <w:sz w:val="24"/>
          <w:szCs w:val="24"/>
        </w:rPr>
      </w:pPr>
      <w:r>
        <w:rPr>
          <w:b/>
          <w:bCs/>
          <w:sz w:val="24"/>
          <w:szCs w:val="24"/>
        </w:rPr>
        <w:tab/>
      </w:r>
    </w:p>
    <w:p w:rsidR="005F0172" w:rsidRPr="00692883" w:rsidRDefault="008F12D6" w:rsidP="00786D90">
      <w:pPr>
        <w:pStyle w:val="BodyText"/>
        <w:jc w:val="both"/>
        <w:rPr>
          <w:sz w:val="24"/>
          <w:szCs w:val="24"/>
        </w:rPr>
      </w:pPr>
      <w:r>
        <w:rPr>
          <w:b/>
          <w:bCs/>
          <w:sz w:val="24"/>
          <w:szCs w:val="24"/>
        </w:rPr>
        <w:tab/>
      </w:r>
      <w:r>
        <w:rPr>
          <w:sz w:val="24"/>
          <w:szCs w:val="24"/>
        </w:rPr>
        <w:t>The rated frequency shall be 50 Hz.</w:t>
      </w:r>
    </w:p>
    <w:p w:rsidR="005F0172" w:rsidRPr="00692883" w:rsidRDefault="005F0172" w:rsidP="00786D90">
      <w:pPr>
        <w:pStyle w:val="BodyText"/>
        <w:jc w:val="both"/>
        <w:rPr>
          <w:b/>
          <w:bCs/>
          <w:sz w:val="24"/>
          <w:szCs w:val="24"/>
        </w:rPr>
      </w:pPr>
    </w:p>
    <w:p w:rsidR="005F0172" w:rsidRPr="00692883" w:rsidRDefault="008F12D6" w:rsidP="00786D90">
      <w:pPr>
        <w:pStyle w:val="BodyText"/>
        <w:jc w:val="both"/>
        <w:rPr>
          <w:b/>
          <w:bCs/>
          <w:sz w:val="24"/>
          <w:szCs w:val="24"/>
        </w:rPr>
      </w:pPr>
      <w:r>
        <w:rPr>
          <w:b/>
          <w:bCs/>
          <w:sz w:val="24"/>
          <w:szCs w:val="24"/>
        </w:rPr>
        <w:t>8.3  Nominal System Voltage</w:t>
      </w:r>
    </w:p>
    <w:p w:rsidR="00167E12" w:rsidRPr="00692883" w:rsidRDefault="00167E12" w:rsidP="001C4E59">
      <w:pPr>
        <w:pStyle w:val="BodyText"/>
        <w:ind w:left="360" w:hanging="360"/>
        <w:jc w:val="left"/>
        <w:rPr>
          <w:rFonts w:cstheme="minorBidi"/>
          <w:sz w:val="24"/>
          <w:szCs w:val="21"/>
          <w:lang w:bidi="hi-IN"/>
        </w:rPr>
      </w:pPr>
    </w:p>
    <w:p w:rsidR="005F0172" w:rsidRPr="00692883" w:rsidRDefault="008F12D6" w:rsidP="001C4E59">
      <w:pPr>
        <w:pStyle w:val="BodyText"/>
        <w:ind w:left="360" w:hanging="360"/>
        <w:jc w:val="left"/>
        <w:rPr>
          <w:sz w:val="24"/>
          <w:szCs w:val="24"/>
        </w:rPr>
      </w:pPr>
      <w:r>
        <w:rPr>
          <w:sz w:val="24"/>
          <w:szCs w:val="24"/>
        </w:rPr>
        <w:t>Nominal system voltage shall be chosen from the following:</w:t>
      </w:r>
    </w:p>
    <w:p w:rsidR="005F0172" w:rsidRPr="00692883" w:rsidRDefault="005F0172" w:rsidP="00C66FE8">
      <w:pPr>
        <w:pStyle w:val="BodyText"/>
        <w:ind w:left="360" w:hanging="720"/>
        <w:jc w:val="left"/>
        <w:rPr>
          <w:sz w:val="24"/>
          <w:szCs w:val="24"/>
        </w:rPr>
      </w:pPr>
    </w:p>
    <w:p w:rsidR="005F0172" w:rsidRPr="00692883" w:rsidRDefault="008F12D6" w:rsidP="00786D90">
      <w:pPr>
        <w:pStyle w:val="BodyText"/>
        <w:jc w:val="both"/>
        <w:rPr>
          <w:sz w:val="24"/>
          <w:szCs w:val="24"/>
        </w:rPr>
      </w:pPr>
      <w:r>
        <w:rPr>
          <w:b/>
          <w:bCs/>
          <w:sz w:val="24"/>
          <w:szCs w:val="24"/>
        </w:rPr>
        <w:tab/>
      </w:r>
      <w:r>
        <w:rPr>
          <w:sz w:val="24"/>
          <w:szCs w:val="24"/>
        </w:rPr>
        <w:t>HV —</w:t>
      </w:r>
      <w:r>
        <w:rPr>
          <w:sz w:val="24"/>
          <w:szCs w:val="24"/>
        </w:rPr>
        <w:tab/>
        <w:t>3.3, 6.6, 11, 22 and 33 kV</w:t>
      </w:r>
    </w:p>
    <w:p w:rsidR="005F0172" w:rsidRPr="00692883" w:rsidRDefault="008F12D6" w:rsidP="00786D90">
      <w:pPr>
        <w:pStyle w:val="BodyText"/>
        <w:jc w:val="both"/>
        <w:rPr>
          <w:sz w:val="24"/>
          <w:szCs w:val="24"/>
        </w:rPr>
      </w:pPr>
      <w:r>
        <w:rPr>
          <w:sz w:val="24"/>
          <w:szCs w:val="24"/>
        </w:rPr>
        <w:tab/>
        <w:t>LV —</w:t>
      </w:r>
      <w:r>
        <w:rPr>
          <w:sz w:val="24"/>
          <w:szCs w:val="24"/>
        </w:rPr>
        <w:tab/>
        <w:t>415V (240 V, 1 phase)</w:t>
      </w:r>
    </w:p>
    <w:p w:rsidR="005F0172" w:rsidRPr="00692883" w:rsidRDefault="005F0172" w:rsidP="00786D90">
      <w:pPr>
        <w:pStyle w:val="BodyText"/>
        <w:jc w:val="both"/>
        <w:rPr>
          <w:b/>
          <w:bCs/>
          <w:sz w:val="24"/>
          <w:szCs w:val="24"/>
        </w:rPr>
      </w:pPr>
    </w:p>
    <w:p w:rsidR="005F0172" w:rsidRPr="00692883" w:rsidRDefault="008F12D6" w:rsidP="00786D90">
      <w:pPr>
        <w:pStyle w:val="BodyText"/>
        <w:jc w:val="both"/>
        <w:rPr>
          <w:b/>
          <w:bCs/>
          <w:sz w:val="24"/>
          <w:szCs w:val="24"/>
        </w:rPr>
      </w:pPr>
      <w:r>
        <w:rPr>
          <w:b/>
          <w:bCs/>
          <w:sz w:val="24"/>
          <w:szCs w:val="24"/>
        </w:rPr>
        <w:t>8.4  Basic Insulation Level (BIL)</w:t>
      </w:r>
    </w:p>
    <w:p w:rsidR="005F0172" w:rsidRPr="00692883" w:rsidRDefault="005F0172" w:rsidP="00786D90">
      <w:pPr>
        <w:pStyle w:val="BodyText"/>
        <w:jc w:val="both"/>
        <w:rPr>
          <w:b/>
          <w:bCs/>
          <w:sz w:val="24"/>
          <w:szCs w:val="24"/>
        </w:rPr>
      </w:pPr>
    </w:p>
    <w:p w:rsidR="005F0172" w:rsidRPr="00692883" w:rsidRDefault="008F12D6" w:rsidP="00786D90">
      <w:pPr>
        <w:pStyle w:val="BodyText"/>
        <w:jc w:val="both"/>
        <w:rPr>
          <w:rFonts w:cstheme="minorBidi"/>
          <w:sz w:val="24"/>
          <w:szCs w:val="21"/>
          <w:lang w:bidi="hi-IN"/>
        </w:rPr>
      </w:pPr>
      <w:r>
        <w:rPr>
          <w:b/>
          <w:bCs/>
          <w:sz w:val="24"/>
          <w:szCs w:val="24"/>
        </w:rPr>
        <w:tab/>
      </w:r>
      <w:r>
        <w:rPr>
          <w:sz w:val="24"/>
          <w:szCs w:val="24"/>
        </w:rPr>
        <w:t>Minimum Basic Insulation level shall be as given in Table 8.</w:t>
      </w:r>
    </w:p>
    <w:p w:rsidR="00167E12" w:rsidRPr="00692883" w:rsidRDefault="00167E12" w:rsidP="00786D90">
      <w:pPr>
        <w:pStyle w:val="BodyText"/>
        <w:jc w:val="both"/>
        <w:rPr>
          <w:rFonts w:cstheme="minorBidi"/>
          <w:sz w:val="24"/>
          <w:szCs w:val="21"/>
          <w:lang w:bidi="hi-IN"/>
        </w:rPr>
      </w:pPr>
    </w:p>
    <w:p w:rsidR="00C621FB" w:rsidRPr="00692883" w:rsidRDefault="008F12D6" w:rsidP="00C621FB">
      <w:pPr>
        <w:pStyle w:val="BodyText"/>
        <w:rPr>
          <w:b/>
          <w:bCs/>
          <w:sz w:val="24"/>
          <w:szCs w:val="24"/>
        </w:rPr>
      </w:pPr>
      <w:r>
        <w:rPr>
          <w:b/>
          <w:bCs/>
          <w:sz w:val="24"/>
          <w:szCs w:val="24"/>
        </w:rPr>
        <w:t>Table 8</w:t>
      </w:r>
      <w:ins w:id="17" w:author="SHYAM" w:date="2018-05-18T14:03:00Z">
        <w:r>
          <w:rPr>
            <w:b/>
            <w:bCs/>
            <w:sz w:val="24"/>
            <w:szCs w:val="24"/>
          </w:rPr>
          <w:t xml:space="preserve"> </w:t>
        </w:r>
      </w:ins>
      <w:r>
        <w:rPr>
          <w:b/>
          <w:bCs/>
          <w:sz w:val="24"/>
          <w:szCs w:val="24"/>
        </w:rPr>
        <w:t xml:space="preserve">: Minimum Basic Insulation Level </w:t>
      </w:r>
    </w:p>
    <w:p w:rsidR="005F0172" w:rsidRPr="00692883" w:rsidRDefault="008F12D6" w:rsidP="00C621FB">
      <w:pPr>
        <w:pStyle w:val="BodyText"/>
        <w:ind w:left="360"/>
        <w:rPr>
          <w:sz w:val="24"/>
          <w:szCs w:val="24"/>
        </w:rPr>
      </w:pPr>
      <w:r>
        <w:rPr>
          <w:i/>
          <w:iCs/>
          <w:sz w:val="24"/>
          <w:szCs w:val="24"/>
        </w:rPr>
        <w:t xml:space="preserve"> (Clause </w:t>
      </w:r>
      <w:r>
        <w:rPr>
          <w:b/>
          <w:bCs/>
          <w:sz w:val="24"/>
          <w:szCs w:val="24"/>
        </w:rPr>
        <w:t>8.4</w:t>
      </w:r>
      <w:r>
        <w:rPr>
          <w:sz w:val="24"/>
          <w:szCs w:val="24"/>
        </w:rPr>
        <w:t>)</w:t>
      </w:r>
    </w:p>
    <w:p w:rsidR="00793CED" w:rsidRPr="00692883" w:rsidRDefault="00793CED" w:rsidP="00C621FB">
      <w:pPr>
        <w:pStyle w:val="BodyText"/>
        <w:ind w:left="360"/>
        <w:rPr>
          <w:sz w:val="24"/>
          <w:szCs w:val="24"/>
        </w:rPr>
      </w:pPr>
    </w:p>
    <w:tbl>
      <w:tblPr>
        <w:tblW w:w="0" w:type="auto"/>
        <w:jc w:val="center"/>
        <w:tblLook w:val="04A0"/>
      </w:tblPr>
      <w:tblGrid>
        <w:gridCol w:w="1188"/>
        <w:gridCol w:w="5196"/>
        <w:gridCol w:w="3192"/>
      </w:tblGrid>
      <w:tr w:rsidR="00793CED" w:rsidRPr="00692883" w:rsidTr="00EF5C6E">
        <w:trPr>
          <w:jc w:val="center"/>
        </w:trPr>
        <w:tc>
          <w:tcPr>
            <w:tcW w:w="1188" w:type="dxa"/>
            <w:tcBorders>
              <w:top w:val="single" w:sz="4" w:space="0" w:color="auto"/>
              <w:bottom w:val="single" w:sz="4" w:space="0" w:color="auto"/>
            </w:tcBorders>
          </w:tcPr>
          <w:p w:rsidR="00793CED" w:rsidRPr="00692883" w:rsidRDefault="008F12D6" w:rsidP="00EF5C6E">
            <w:pPr>
              <w:autoSpaceDE w:val="0"/>
              <w:autoSpaceDN w:val="0"/>
              <w:adjustRightInd w:val="0"/>
              <w:rPr>
                <w:rFonts w:eastAsia="Calibri"/>
                <w:b/>
                <w:lang w:val="en-IN"/>
              </w:rPr>
            </w:pPr>
            <w:r>
              <w:rPr>
                <w:rFonts w:eastAsia="Calibri"/>
                <w:b/>
                <w:lang w:val="en-IN"/>
              </w:rPr>
              <w:t>Sl No.</w:t>
            </w:r>
          </w:p>
          <w:p w:rsidR="00793CED" w:rsidRPr="00692883" w:rsidRDefault="00793CED" w:rsidP="00EF5C6E">
            <w:pPr>
              <w:autoSpaceDE w:val="0"/>
              <w:autoSpaceDN w:val="0"/>
              <w:adjustRightInd w:val="0"/>
              <w:jc w:val="center"/>
              <w:rPr>
                <w:rFonts w:eastAsia="Calibri"/>
                <w:b/>
                <w:lang w:val="en-IN"/>
              </w:rPr>
            </w:pPr>
          </w:p>
          <w:p w:rsidR="00793CED" w:rsidRPr="00692883" w:rsidRDefault="00793CED" w:rsidP="00EF5C6E">
            <w:pPr>
              <w:autoSpaceDE w:val="0"/>
              <w:autoSpaceDN w:val="0"/>
              <w:adjustRightInd w:val="0"/>
              <w:jc w:val="center"/>
              <w:rPr>
                <w:rFonts w:eastAsia="Calibri"/>
                <w:b/>
                <w:lang w:val="en-IN"/>
              </w:rPr>
            </w:pPr>
          </w:p>
          <w:p w:rsidR="00793CED" w:rsidRPr="00692883" w:rsidRDefault="008F12D6" w:rsidP="00EF5C6E">
            <w:pPr>
              <w:autoSpaceDE w:val="0"/>
              <w:autoSpaceDN w:val="0"/>
              <w:adjustRightInd w:val="0"/>
              <w:rPr>
                <w:rFonts w:eastAsia="Calibri"/>
                <w:lang w:val="en-IN"/>
              </w:rPr>
            </w:pPr>
            <w:r>
              <w:rPr>
                <w:rFonts w:eastAsia="Calibri"/>
                <w:lang w:val="en-IN"/>
              </w:rPr>
              <w:t>(1)</w:t>
            </w:r>
          </w:p>
        </w:tc>
        <w:tc>
          <w:tcPr>
            <w:tcW w:w="5196" w:type="dxa"/>
            <w:tcBorders>
              <w:top w:val="single" w:sz="4" w:space="0" w:color="auto"/>
              <w:bottom w:val="single" w:sz="4" w:space="0" w:color="auto"/>
            </w:tcBorders>
          </w:tcPr>
          <w:p w:rsidR="00793CED" w:rsidRPr="00692883" w:rsidRDefault="008F12D6" w:rsidP="00EF5C6E">
            <w:pPr>
              <w:autoSpaceDE w:val="0"/>
              <w:autoSpaceDN w:val="0"/>
              <w:adjustRightInd w:val="0"/>
              <w:jc w:val="center"/>
              <w:rPr>
                <w:rFonts w:eastAsia="Calibri"/>
                <w:b/>
                <w:bCs/>
              </w:rPr>
            </w:pPr>
            <w:r>
              <w:rPr>
                <w:rFonts w:eastAsia="Calibri"/>
                <w:b/>
                <w:bCs/>
              </w:rPr>
              <w:t>Nominal System Voltage</w:t>
            </w:r>
          </w:p>
          <w:p w:rsidR="00793CED" w:rsidRPr="00692883" w:rsidRDefault="008F12D6" w:rsidP="00EF5C6E">
            <w:pPr>
              <w:autoSpaceDE w:val="0"/>
              <w:autoSpaceDN w:val="0"/>
              <w:adjustRightInd w:val="0"/>
              <w:jc w:val="center"/>
              <w:rPr>
                <w:rFonts w:eastAsia="Calibri"/>
              </w:rPr>
            </w:pPr>
            <w:r>
              <w:rPr>
                <w:rFonts w:eastAsia="Calibri"/>
              </w:rPr>
              <w:t>(kV)</w:t>
            </w:r>
          </w:p>
          <w:p w:rsidR="00793CED" w:rsidRPr="00692883" w:rsidRDefault="00793CED" w:rsidP="00EF5C6E">
            <w:pPr>
              <w:autoSpaceDE w:val="0"/>
              <w:autoSpaceDN w:val="0"/>
              <w:adjustRightInd w:val="0"/>
              <w:jc w:val="center"/>
              <w:rPr>
                <w:rFonts w:eastAsia="Calibri"/>
                <w:b/>
                <w:bCs/>
              </w:rPr>
            </w:pPr>
          </w:p>
          <w:p w:rsidR="00793CED" w:rsidRPr="00692883" w:rsidRDefault="008F12D6" w:rsidP="00EF5C6E">
            <w:pPr>
              <w:autoSpaceDE w:val="0"/>
              <w:autoSpaceDN w:val="0"/>
              <w:adjustRightInd w:val="0"/>
              <w:jc w:val="center"/>
              <w:rPr>
                <w:rFonts w:eastAsia="Calibri"/>
                <w:lang w:val="en-IN"/>
              </w:rPr>
            </w:pPr>
            <w:r>
              <w:rPr>
                <w:rFonts w:eastAsia="Calibri"/>
                <w:bCs/>
              </w:rPr>
              <w:t>(2)</w:t>
            </w:r>
          </w:p>
        </w:tc>
        <w:tc>
          <w:tcPr>
            <w:tcW w:w="3192" w:type="dxa"/>
            <w:tcBorders>
              <w:top w:val="single" w:sz="4" w:space="0" w:color="auto"/>
              <w:bottom w:val="single" w:sz="4" w:space="0" w:color="auto"/>
            </w:tcBorders>
          </w:tcPr>
          <w:p w:rsidR="00793CED" w:rsidRPr="00692883" w:rsidRDefault="008F12D6" w:rsidP="00EF5C6E">
            <w:pPr>
              <w:autoSpaceDE w:val="0"/>
              <w:autoSpaceDN w:val="0"/>
              <w:adjustRightInd w:val="0"/>
              <w:jc w:val="center"/>
              <w:rPr>
                <w:rFonts w:eastAsia="Calibri"/>
                <w:b/>
                <w:bCs/>
              </w:rPr>
            </w:pPr>
            <w:r>
              <w:rPr>
                <w:rFonts w:eastAsia="Calibri"/>
                <w:b/>
                <w:bCs/>
              </w:rPr>
              <w:t>Minimum BIL</w:t>
            </w:r>
          </w:p>
          <w:p w:rsidR="00793CED" w:rsidRPr="00692883" w:rsidRDefault="008F12D6" w:rsidP="00EF5C6E">
            <w:pPr>
              <w:autoSpaceDE w:val="0"/>
              <w:autoSpaceDN w:val="0"/>
              <w:adjustRightInd w:val="0"/>
              <w:jc w:val="center"/>
              <w:rPr>
                <w:rFonts w:eastAsia="Calibri"/>
              </w:rPr>
            </w:pPr>
            <w:r>
              <w:rPr>
                <w:rFonts w:eastAsia="Calibri"/>
              </w:rPr>
              <w:t>(kVp)</w:t>
            </w:r>
          </w:p>
          <w:p w:rsidR="00793CED" w:rsidRPr="00692883" w:rsidRDefault="00793CED" w:rsidP="00EF5C6E">
            <w:pPr>
              <w:autoSpaceDE w:val="0"/>
              <w:autoSpaceDN w:val="0"/>
              <w:adjustRightInd w:val="0"/>
              <w:jc w:val="center"/>
              <w:rPr>
                <w:rFonts w:eastAsia="Calibri"/>
                <w:b/>
                <w:bCs/>
              </w:rPr>
            </w:pPr>
          </w:p>
          <w:p w:rsidR="00793CED" w:rsidRPr="00692883" w:rsidRDefault="008F12D6" w:rsidP="00EF5C6E">
            <w:pPr>
              <w:autoSpaceDE w:val="0"/>
              <w:autoSpaceDN w:val="0"/>
              <w:adjustRightInd w:val="0"/>
              <w:jc w:val="center"/>
              <w:rPr>
                <w:rFonts w:eastAsia="Calibri"/>
                <w:lang w:val="en-IN"/>
              </w:rPr>
            </w:pPr>
            <w:r>
              <w:rPr>
                <w:rFonts w:eastAsia="Calibri"/>
                <w:bCs/>
              </w:rPr>
              <w:t>(3)</w:t>
            </w:r>
          </w:p>
        </w:tc>
      </w:tr>
      <w:tr w:rsidR="00793CED" w:rsidRPr="00692883" w:rsidTr="00EF5C6E">
        <w:trPr>
          <w:jc w:val="center"/>
        </w:trPr>
        <w:tc>
          <w:tcPr>
            <w:tcW w:w="1188" w:type="dxa"/>
          </w:tcPr>
          <w:p w:rsidR="00793CED" w:rsidRPr="00692883" w:rsidRDefault="00793CED" w:rsidP="00793CED">
            <w:pPr>
              <w:numPr>
                <w:ilvl w:val="0"/>
                <w:numId w:val="21"/>
              </w:numPr>
              <w:rPr>
                <w:rFonts w:eastAsia="Calibri"/>
                <w:lang w:val="en-IN"/>
              </w:rPr>
            </w:pPr>
          </w:p>
        </w:tc>
        <w:tc>
          <w:tcPr>
            <w:tcW w:w="5196" w:type="dxa"/>
          </w:tcPr>
          <w:p w:rsidR="00793CED" w:rsidRPr="00692883" w:rsidRDefault="008F12D6" w:rsidP="00EF5C6E">
            <w:pPr>
              <w:autoSpaceDE w:val="0"/>
              <w:autoSpaceDN w:val="0"/>
              <w:adjustRightInd w:val="0"/>
              <w:jc w:val="center"/>
              <w:rPr>
                <w:rFonts w:eastAsia="Calibri"/>
                <w:lang w:val="en-IN"/>
              </w:rPr>
            </w:pPr>
            <w:r>
              <w:rPr>
                <w:rFonts w:eastAsia="Calibri"/>
                <w:lang w:val="en-IN"/>
              </w:rPr>
              <w:t>3.3</w:t>
            </w:r>
          </w:p>
        </w:tc>
        <w:tc>
          <w:tcPr>
            <w:tcW w:w="3192" w:type="dxa"/>
          </w:tcPr>
          <w:p w:rsidR="00793CED" w:rsidRPr="00692883" w:rsidRDefault="008F12D6" w:rsidP="00EF5C6E">
            <w:pPr>
              <w:autoSpaceDE w:val="0"/>
              <w:autoSpaceDN w:val="0"/>
              <w:adjustRightInd w:val="0"/>
              <w:jc w:val="center"/>
              <w:rPr>
                <w:rFonts w:eastAsia="Calibri"/>
                <w:lang w:val="en-IN"/>
              </w:rPr>
            </w:pPr>
            <w:r>
              <w:rPr>
                <w:rFonts w:eastAsia="Calibri"/>
                <w:lang w:val="en-IN"/>
              </w:rPr>
              <w:t>40</w:t>
            </w:r>
          </w:p>
        </w:tc>
      </w:tr>
      <w:tr w:rsidR="00793CED" w:rsidRPr="00692883" w:rsidTr="00EF5C6E">
        <w:trPr>
          <w:jc w:val="center"/>
        </w:trPr>
        <w:tc>
          <w:tcPr>
            <w:tcW w:w="1188" w:type="dxa"/>
          </w:tcPr>
          <w:p w:rsidR="00793CED" w:rsidRPr="00692883" w:rsidRDefault="00793CED" w:rsidP="00793CED">
            <w:pPr>
              <w:numPr>
                <w:ilvl w:val="0"/>
                <w:numId w:val="21"/>
              </w:numPr>
              <w:rPr>
                <w:rFonts w:eastAsia="Calibri"/>
                <w:lang w:val="en-IN"/>
              </w:rPr>
            </w:pPr>
          </w:p>
        </w:tc>
        <w:tc>
          <w:tcPr>
            <w:tcW w:w="5196" w:type="dxa"/>
          </w:tcPr>
          <w:p w:rsidR="00793CED" w:rsidRPr="00692883" w:rsidRDefault="008F12D6" w:rsidP="00EF5C6E">
            <w:pPr>
              <w:autoSpaceDE w:val="0"/>
              <w:autoSpaceDN w:val="0"/>
              <w:adjustRightInd w:val="0"/>
              <w:jc w:val="center"/>
              <w:rPr>
                <w:rFonts w:eastAsia="Calibri"/>
                <w:lang w:val="en-IN"/>
              </w:rPr>
            </w:pPr>
            <w:r>
              <w:rPr>
                <w:rFonts w:eastAsia="Calibri"/>
                <w:lang w:val="en-IN"/>
              </w:rPr>
              <w:t>6.6</w:t>
            </w:r>
          </w:p>
        </w:tc>
        <w:tc>
          <w:tcPr>
            <w:tcW w:w="3192" w:type="dxa"/>
          </w:tcPr>
          <w:p w:rsidR="00793CED" w:rsidRPr="00692883" w:rsidRDefault="008F12D6" w:rsidP="00EF5C6E">
            <w:pPr>
              <w:autoSpaceDE w:val="0"/>
              <w:autoSpaceDN w:val="0"/>
              <w:adjustRightInd w:val="0"/>
              <w:jc w:val="center"/>
              <w:rPr>
                <w:rFonts w:eastAsia="Calibri"/>
                <w:lang w:val="en-IN"/>
              </w:rPr>
            </w:pPr>
            <w:r>
              <w:rPr>
                <w:rFonts w:eastAsia="Calibri"/>
                <w:lang w:val="en-IN"/>
              </w:rPr>
              <w:t>60</w:t>
            </w:r>
          </w:p>
        </w:tc>
      </w:tr>
      <w:tr w:rsidR="00793CED" w:rsidRPr="00692883" w:rsidTr="00EF5C6E">
        <w:trPr>
          <w:jc w:val="center"/>
        </w:trPr>
        <w:tc>
          <w:tcPr>
            <w:tcW w:w="1188" w:type="dxa"/>
          </w:tcPr>
          <w:p w:rsidR="00793CED" w:rsidRPr="00692883" w:rsidRDefault="00793CED" w:rsidP="00793CED">
            <w:pPr>
              <w:numPr>
                <w:ilvl w:val="0"/>
                <w:numId w:val="21"/>
              </w:numPr>
              <w:rPr>
                <w:rFonts w:eastAsia="Calibri"/>
                <w:lang w:val="en-IN"/>
              </w:rPr>
            </w:pPr>
          </w:p>
        </w:tc>
        <w:tc>
          <w:tcPr>
            <w:tcW w:w="5196" w:type="dxa"/>
          </w:tcPr>
          <w:p w:rsidR="00793CED" w:rsidRPr="00692883" w:rsidRDefault="008F12D6" w:rsidP="00EF5C6E">
            <w:pPr>
              <w:autoSpaceDE w:val="0"/>
              <w:autoSpaceDN w:val="0"/>
              <w:adjustRightInd w:val="0"/>
              <w:jc w:val="center"/>
              <w:rPr>
                <w:rFonts w:eastAsia="Calibri"/>
                <w:lang w:val="en-IN"/>
              </w:rPr>
            </w:pPr>
            <w:r>
              <w:rPr>
                <w:rFonts w:eastAsia="Calibri"/>
                <w:lang w:val="en-IN"/>
              </w:rPr>
              <w:t>11</w:t>
            </w:r>
          </w:p>
        </w:tc>
        <w:tc>
          <w:tcPr>
            <w:tcW w:w="3192" w:type="dxa"/>
          </w:tcPr>
          <w:p w:rsidR="00793CED" w:rsidRPr="00692883" w:rsidRDefault="008F12D6" w:rsidP="00EF5C6E">
            <w:pPr>
              <w:autoSpaceDE w:val="0"/>
              <w:autoSpaceDN w:val="0"/>
              <w:adjustRightInd w:val="0"/>
              <w:jc w:val="center"/>
              <w:rPr>
                <w:rFonts w:eastAsia="Calibri"/>
                <w:lang w:val="en-IN"/>
              </w:rPr>
            </w:pPr>
            <w:r>
              <w:rPr>
                <w:rFonts w:eastAsia="Calibri"/>
                <w:lang w:val="en-IN"/>
              </w:rPr>
              <w:t>75</w:t>
            </w:r>
          </w:p>
        </w:tc>
      </w:tr>
      <w:tr w:rsidR="00793CED" w:rsidRPr="00692883" w:rsidTr="00EF5C6E">
        <w:trPr>
          <w:jc w:val="center"/>
        </w:trPr>
        <w:tc>
          <w:tcPr>
            <w:tcW w:w="1188" w:type="dxa"/>
          </w:tcPr>
          <w:p w:rsidR="00793CED" w:rsidRPr="00692883" w:rsidRDefault="00793CED" w:rsidP="00793CED">
            <w:pPr>
              <w:numPr>
                <w:ilvl w:val="0"/>
                <w:numId w:val="21"/>
              </w:numPr>
              <w:rPr>
                <w:rFonts w:eastAsia="Calibri"/>
                <w:lang w:val="en-IN"/>
              </w:rPr>
            </w:pPr>
          </w:p>
        </w:tc>
        <w:tc>
          <w:tcPr>
            <w:tcW w:w="5196" w:type="dxa"/>
          </w:tcPr>
          <w:p w:rsidR="00793CED" w:rsidRPr="00692883" w:rsidRDefault="008F12D6" w:rsidP="00EF5C6E">
            <w:pPr>
              <w:autoSpaceDE w:val="0"/>
              <w:autoSpaceDN w:val="0"/>
              <w:adjustRightInd w:val="0"/>
              <w:jc w:val="center"/>
              <w:rPr>
                <w:rFonts w:eastAsia="Calibri"/>
                <w:lang w:val="en-IN"/>
              </w:rPr>
            </w:pPr>
            <w:r>
              <w:rPr>
                <w:rFonts w:eastAsia="Calibri"/>
                <w:lang w:val="en-IN"/>
              </w:rPr>
              <w:t>22</w:t>
            </w:r>
          </w:p>
        </w:tc>
        <w:tc>
          <w:tcPr>
            <w:tcW w:w="3192" w:type="dxa"/>
          </w:tcPr>
          <w:p w:rsidR="00793CED" w:rsidRPr="00692883" w:rsidRDefault="008F12D6" w:rsidP="00EF5C6E">
            <w:pPr>
              <w:autoSpaceDE w:val="0"/>
              <w:autoSpaceDN w:val="0"/>
              <w:adjustRightInd w:val="0"/>
              <w:jc w:val="center"/>
              <w:rPr>
                <w:rFonts w:eastAsia="Calibri"/>
                <w:lang w:val="en-IN"/>
              </w:rPr>
            </w:pPr>
            <w:r>
              <w:rPr>
                <w:rFonts w:eastAsia="Calibri"/>
                <w:lang w:val="en-IN"/>
              </w:rPr>
              <w:t>125</w:t>
            </w:r>
          </w:p>
        </w:tc>
      </w:tr>
      <w:tr w:rsidR="00793CED" w:rsidRPr="00692883" w:rsidTr="00EF5C6E">
        <w:trPr>
          <w:jc w:val="center"/>
        </w:trPr>
        <w:tc>
          <w:tcPr>
            <w:tcW w:w="1188" w:type="dxa"/>
          </w:tcPr>
          <w:p w:rsidR="00793CED" w:rsidRPr="00692883" w:rsidRDefault="00793CED" w:rsidP="00793CED">
            <w:pPr>
              <w:numPr>
                <w:ilvl w:val="0"/>
                <w:numId w:val="21"/>
              </w:numPr>
              <w:rPr>
                <w:rFonts w:eastAsia="Calibri"/>
                <w:lang w:val="en-IN"/>
              </w:rPr>
            </w:pPr>
          </w:p>
        </w:tc>
        <w:tc>
          <w:tcPr>
            <w:tcW w:w="5196" w:type="dxa"/>
          </w:tcPr>
          <w:p w:rsidR="00793CED" w:rsidRPr="00692883" w:rsidRDefault="008F12D6" w:rsidP="00EF5C6E">
            <w:pPr>
              <w:autoSpaceDE w:val="0"/>
              <w:autoSpaceDN w:val="0"/>
              <w:adjustRightInd w:val="0"/>
              <w:jc w:val="center"/>
              <w:rPr>
                <w:rFonts w:eastAsia="Calibri"/>
                <w:lang w:val="en-IN"/>
              </w:rPr>
            </w:pPr>
            <w:r>
              <w:rPr>
                <w:rFonts w:eastAsia="Calibri"/>
                <w:lang w:val="en-IN"/>
              </w:rPr>
              <w:t>33</w:t>
            </w:r>
          </w:p>
        </w:tc>
        <w:tc>
          <w:tcPr>
            <w:tcW w:w="3192" w:type="dxa"/>
          </w:tcPr>
          <w:p w:rsidR="00793CED" w:rsidRPr="00692883" w:rsidRDefault="008F12D6" w:rsidP="00EF5C6E">
            <w:pPr>
              <w:autoSpaceDE w:val="0"/>
              <w:autoSpaceDN w:val="0"/>
              <w:adjustRightInd w:val="0"/>
              <w:jc w:val="center"/>
              <w:rPr>
                <w:rFonts w:eastAsia="Calibri"/>
                <w:lang w:val="en-IN"/>
              </w:rPr>
            </w:pPr>
            <w:r>
              <w:rPr>
                <w:rFonts w:eastAsia="Calibri"/>
                <w:lang w:val="en-IN"/>
              </w:rPr>
              <w:t>170</w:t>
            </w:r>
          </w:p>
        </w:tc>
      </w:tr>
      <w:tr w:rsidR="00793CED" w:rsidRPr="00692883" w:rsidTr="00EF5C6E">
        <w:trPr>
          <w:jc w:val="center"/>
        </w:trPr>
        <w:tc>
          <w:tcPr>
            <w:tcW w:w="1188" w:type="dxa"/>
          </w:tcPr>
          <w:p w:rsidR="00793CED" w:rsidRPr="00692883" w:rsidRDefault="00793CED" w:rsidP="00EF5C6E">
            <w:pPr>
              <w:ind w:left="360"/>
              <w:rPr>
                <w:rFonts w:eastAsia="Calibri"/>
                <w:lang w:val="en-IN"/>
              </w:rPr>
            </w:pPr>
          </w:p>
        </w:tc>
        <w:tc>
          <w:tcPr>
            <w:tcW w:w="5196" w:type="dxa"/>
          </w:tcPr>
          <w:p w:rsidR="00793CED" w:rsidRPr="00692883" w:rsidRDefault="00793CED" w:rsidP="00EF5C6E">
            <w:pPr>
              <w:autoSpaceDE w:val="0"/>
              <w:autoSpaceDN w:val="0"/>
              <w:adjustRightInd w:val="0"/>
              <w:jc w:val="center"/>
              <w:rPr>
                <w:rFonts w:eastAsia="Calibri"/>
                <w:lang w:val="en-IN"/>
              </w:rPr>
            </w:pPr>
          </w:p>
        </w:tc>
        <w:tc>
          <w:tcPr>
            <w:tcW w:w="3192" w:type="dxa"/>
          </w:tcPr>
          <w:p w:rsidR="00793CED" w:rsidRPr="00692883" w:rsidRDefault="00793CED" w:rsidP="00EF5C6E">
            <w:pPr>
              <w:autoSpaceDE w:val="0"/>
              <w:autoSpaceDN w:val="0"/>
              <w:adjustRightInd w:val="0"/>
              <w:jc w:val="center"/>
              <w:rPr>
                <w:rFonts w:eastAsia="Calibri"/>
                <w:lang w:val="en-IN"/>
              </w:rPr>
            </w:pPr>
          </w:p>
        </w:tc>
      </w:tr>
      <w:tr w:rsidR="00793CED" w:rsidRPr="00692883" w:rsidTr="00EF5C6E">
        <w:trPr>
          <w:jc w:val="center"/>
        </w:trPr>
        <w:tc>
          <w:tcPr>
            <w:tcW w:w="9576" w:type="dxa"/>
            <w:gridSpan w:val="3"/>
            <w:tcBorders>
              <w:bottom w:val="single" w:sz="4" w:space="0" w:color="auto"/>
            </w:tcBorders>
          </w:tcPr>
          <w:p w:rsidR="00793CED" w:rsidRPr="00692883" w:rsidRDefault="008F12D6" w:rsidP="00EF5C6E">
            <w:pPr>
              <w:autoSpaceDE w:val="0"/>
              <w:autoSpaceDN w:val="0"/>
              <w:adjustRightInd w:val="0"/>
              <w:rPr>
                <w:rFonts w:eastAsia="Calibri"/>
                <w:lang w:val="en-IN"/>
              </w:rPr>
            </w:pPr>
            <w:r>
              <w:rPr>
                <w:rFonts w:eastAsia="Calibri"/>
              </w:rPr>
              <w:t>NOTE— Insulation coordination of all relevant fittings and accessories corresponding to higher BIL values shall be ensured.</w:t>
            </w:r>
          </w:p>
        </w:tc>
      </w:tr>
    </w:tbl>
    <w:p w:rsidR="00793CED" w:rsidRPr="00692883" w:rsidRDefault="00793CED" w:rsidP="00786D90">
      <w:pPr>
        <w:pStyle w:val="BodyText"/>
        <w:jc w:val="left"/>
        <w:rPr>
          <w:b/>
          <w:bCs/>
          <w:sz w:val="24"/>
          <w:szCs w:val="24"/>
        </w:rPr>
      </w:pPr>
    </w:p>
    <w:p w:rsidR="00793CED" w:rsidRPr="00692883" w:rsidRDefault="00793CED" w:rsidP="00786D90">
      <w:pPr>
        <w:pStyle w:val="BodyText"/>
        <w:jc w:val="left"/>
        <w:rPr>
          <w:b/>
          <w:bCs/>
          <w:sz w:val="24"/>
          <w:szCs w:val="24"/>
        </w:rPr>
      </w:pPr>
    </w:p>
    <w:p w:rsidR="005F0172" w:rsidRPr="00692883" w:rsidRDefault="008F12D6" w:rsidP="00786D90">
      <w:pPr>
        <w:pStyle w:val="BodyText"/>
        <w:jc w:val="left"/>
        <w:rPr>
          <w:b/>
          <w:bCs/>
          <w:sz w:val="24"/>
          <w:szCs w:val="24"/>
        </w:rPr>
      </w:pPr>
      <w:r>
        <w:rPr>
          <w:b/>
          <w:bCs/>
          <w:sz w:val="24"/>
          <w:szCs w:val="24"/>
        </w:rPr>
        <w:t>8.5  No Load Voltage Ratio</w:t>
      </w:r>
    </w:p>
    <w:p w:rsidR="005F0172" w:rsidRPr="00692883" w:rsidRDefault="008F12D6" w:rsidP="00786D90">
      <w:pPr>
        <w:pStyle w:val="BodyText"/>
        <w:jc w:val="left"/>
        <w:rPr>
          <w:b/>
          <w:bCs/>
          <w:sz w:val="24"/>
          <w:szCs w:val="24"/>
        </w:rPr>
      </w:pPr>
      <w:r>
        <w:rPr>
          <w:b/>
          <w:bCs/>
          <w:sz w:val="24"/>
          <w:szCs w:val="24"/>
        </w:rPr>
        <w:tab/>
      </w:r>
    </w:p>
    <w:p w:rsidR="00E97E94" w:rsidRPr="00692883" w:rsidRDefault="008F12D6" w:rsidP="00E97E94">
      <w:pPr>
        <w:autoSpaceDE w:val="0"/>
        <w:autoSpaceDN w:val="0"/>
        <w:adjustRightInd w:val="0"/>
        <w:rPr>
          <w:color w:val="000000"/>
          <w:sz w:val="24"/>
          <w:szCs w:val="24"/>
        </w:rPr>
      </w:pPr>
      <w:r>
        <w:rPr>
          <w:b/>
          <w:bCs/>
          <w:sz w:val="24"/>
          <w:szCs w:val="24"/>
        </w:rPr>
        <w:tab/>
      </w:r>
      <w:r>
        <w:rPr>
          <w:color w:val="000000"/>
          <w:sz w:val="24"/>
          <w:szCs w:val="24"/>
        </w:rPr>
        <w:t>The no-load voltage ratios shall be as follows:</w:t>
      </w:r>
    </w:p>
    <w:p w:rsidR="00E97E94" w:rsidRPr="00692883" w:rsidRDefault="00E97E94" w:rsidP="00E97E94">
      <w:pPr>
        <w:autoSpaceDE w:val="0"/>
        <w:autoSpaceDN w:val="0"/>
        <w:adjustRightInd w:val="0"/>
        <w:rPr>
          <w:color w:val="000000"/>
          <w:sz w:val="24"/>
          <w:szCs w:val="24"/>
        </w:rPr>
      </w:pPr>
    </w:p>
    <w:p w:rsidR="00E97E94" w:rsidRPr="00692883" w:rsidRDefault="008F12D6" w:rsidP="00E97E94">
      <w:pPr>
        <w:autoSpaceDE w:val="0"/>
        <w:autoSpaceDN w:val="0"/>
        <w:adjustRightInd w:val="0"/>
        <w:spacing w:line="360" w:lineRule="auto"/>
        <w:rPr>
          <w:color w:val="000000"/>
          <w:sz w:val="24"/>
          <w:szCs w:val="24"/>
        </w:rPr>
      </w:pPr>
      <w:r>
        <w:rPr>
          <w:color w:val="000000"/>
          <w:sz w:val="24"/>
          <w:szCs w:val="24"/>
        </w:rPr>
        <w:tab/>
        <w:t xml:space="preserve">3 300/√3 / 250 V       , </w:t>
      </w:r>
      <w:r>
        <w:rPr>
          <w:color w:val="000000"/>
          <w:sz w:val="24"/>
          <w:szCs w:val="24"/>
        </w:rPr>
        <w:tab/>
        <w:t>3 300 / 250 V</w:t>
      </w:r>
    </w:p>
    <w:p w:rsidR="00E97E94" w:rsidRPr="00692883" w:rsidRDefault="008F12D6" w:rsidP="00E97E94">
      <w:pPr>
        <w:autoSpaceDE w:val="0"/>
        <w:autoSpaceDN w:val="0"/>
        <w:adjustRightInd w:val="0"/>
        <w:spacing w:line="360" w:lineRule="auto"/>
        <w:rPr>
          <w:color w:val="000000"/>
          <w:sz w:val="24"/>
          <w:szCs w:val="24"/>
        </w:rPr>
      </w:pPr>
      <w:r>
        <w:rPr>
          <w:color w:val="000000"/>
          <w:sz w:val="24"/>
          <w:szCs w:val="24"/>
        </w:rPr>
        <w:tab/>
        <w:t xml:space="preserve">6 600/√3 / 250 V       , </w:t>
      </w:r>
      <w:r>
        <w:rPr>
          <w:color w:val="000000"/>
          <w:sz w:val="24"/>
          <w:szCs w:val="24"/>
        </w:rPr>
        <w:tab/>
        <w:t>6 600 / 250 V</w:t>
      </w:r>
    </w:p>
    <w:p w:rsidR="00E97E94" w:rsidRPr="00692883" w:rsidRDefault="008F12D6" w:rsidP="00E97E94">
      <w:pPr>
        <w:autoSpaceDE w:val="0"/>
        <w:autoSpaceDN w:val="0"/>
        <w:adjustRightInd w:val="0"/>
        <w:spacing w:line="360" w:lineRule="auto"/>
        <w:rPr>
          <w:color w:val="000000"/>
          <w:sz w:val="24"/>
          <w:szCs w:val="24"/>
        </w:rPr>
      </w:pPr>
      <w:r>
        <w:rPr>
          <w:color w:val="000000"/>
          <w:sz w:val="24"/>
          <w:szCs w:val="24"/>
        </w:rPr>
        <w:tab/>
        <w:t xml:space="preserve">11 000/√3 / 250 V     , </w:t>
      </w:r>
      <w:r>
        <w:rPr>
          <w:color w:val="000000"/>
          <w:sz w:val="24"/>
          <w:szCs w:val="24"/>
        </w:rPr>
        <w:tab/>
        <w:t>11 000 / 250 V</w:t>
      </w:r>
    </w:p>
    <w:p w:rsidR="00E97E94" w:rsidRPr="00692883" w:rsidRDefault="008F12D6" w:rsidP="00E97E94">
      <w:pPr>
        <w:autoSpaceDE w:val="0"/>
        <w:autoSpaceDN w:val="0"/>
        <w:adjustRightInd w:val="0"/>
        <w:spacing w:line="360" w:lineRule="auto"/>
        <w:rPr>
          <w:color w:val="000000"/>
          <w:sz w:val="24"/>
          <w:szCs w:val="24"/>
        </w:rPr>
      </w:pPr>
      <w:r>
        <w:rPr>
          <w:color w:val="000000"/>
          <w:sz w:val="24"/>
          <w:szCs w:val="24"/>
        </w:rPr>
        <w:lastRenderedPageBreak/>
        <w:tab/>
        <w:t xml:space="preserve">22 000/√3 / 250 V     , </w:t>
      </w:r>
      <w:r>
        <w:rPr>
          <w:color w:val="000000"/>
          <w:sz w:val="24"/>
          <w:szCs w:val="24"/>
        </w:rPr>
        <w:tab/>
        <w:t>22 000 / 250 V</w:t>
      </w:r>
    </w:p>
    <w:p w:rsidR="00E97E94" w:rsidRPr="00692883" w:rsidRDefault="008F12D6" w:rsidP="00E97E94">
      <w:pPr>
        <w:autoSpaceDE w:val="0"/>
        <w:autoSpaceDN w:val="0"/>
        <w:adjustRightInd w:val="0"/>
        <w:spacing w:line="360" w:lineRule="auto"/>
        <w:rPr>
          <w:color w:val="000000"/>
          <w:sz w:val="24"/>
          <w:szCs w:val="24"/>
        </w:rPr>
      </w:pPr>
      <w:r>
        <w:rPr>
          <w:color w:val="000000"/>
          <w:sz w:val="24"/>
          <w:szCs w:val="24"/>
        </w:rPr>
        <w:tab/>
        <w:t xml:space="preserve">33 000/√3 / 250 V     , </w:t>
      </w:r>
      <w:r>
        <w:rPr>
          <w:color w:val="000000"/>
          <w:sz w:val="24"/>
          <w:szCs w:val="24"/>
        </w:rPr>
        <w:tab/>
        <w:t>33 000 / 250 V</w:t>
      </w:r>
    </w:p>
    <w:p w:rsidR="00E97E94" w:rsidRPr="00692883" w:rsidRDefault="00E97E94" w:rsidP="00E97E94">
      <w:pPr>
        <w:autoSpaceDE w:val="0"/>
        <w:autoSpaceDN w:val="0"/>
        <w:adjustRightInd w:val="0"/>
        <w:rPr>
          <w:color w:val="000000"/>
          <w:sz w:val="24"/>
          <w:szCs w:val="24"/>
        </w:rPr>
      </w:pPr>
    </w:p>
    <w:p w:rsidR="00E97E94" w:rsidRPr="00692883" w:rsidRDefault="008F12D6" w:rsidP="00E97E94">
      <w:pPr>
        <w:autoSpaceDE w:val="0"/>
        <w:autoSpaceDN w:val="0"/>
        <w:adjustRightInd w:val="0"/>
        <w:rPr>
          <w:color w:val="000000"/>
        </w:rPr>
      </w:pPr>
      <w:r>
        <w:rPr>
          <w:color w:val="000000"/>
        </w:rPr>
        <w:t>NOTE — Secondary voltage may be selected as 415-240 V, subject to agreement between the user and the supplier</w:t>
      </w:r>
    </w:p>
    <w:p w:rsidR="001717B4" w:rsidRPr="00692883" w:rsidRDefault="001717B4" w:rsidP="00E97E94">
      <w:pPr>
        <w:pStyle w:val="BodyText"/>
        <w:jc w:val="left"/>
        <w:rPr>
          <w:lang w:val="en-GB"/>
        </w:rPr>
      </w:pPr>
    </w:p>
    <w:p w:rsidR="005F0172" w:rsidRPr="00692883" w:rsidRDefault="008F12D6" w:rsidP="00786D90">
      <w:pPr>
        <w:pStyle w:val="BodyText"/>
        <w:jc w:val="left"/>
        <w:rPr>
          <w:b/>
          <w:bCs/>
          <w:sz w:val="24"/>
          <w:szCs w:val="24"/>
        </w:rPr>
      </w:pPr>
      <w:r>
        <w:rPr>
          <w:b/>
          <w:bCs/>
          <w:sz w:val="24"/>
          <w:szCs w:val="24"/>
        </w:rPr>
        <w:t>8.6    Number of Phases and Polarity</w:t>
      </w:r>
      <w:del w:id="18" w:author="SHYAM" w:date="2018-05-18T14:07:00Z">
        <w:r>
          <w:rPr>
            <w:b/>
            <w:bCs/>
            <w:sz w:val="24"/>
            <w:szCs w:val="24"/>
          </w:rPr>
          <w:delText>:</w:delText>
        </w:r>
      </w:del>
    </w:p>
    <w:p w:rsidR="005F0172" w:rsidRPr="00692883" w:rsidRDefault="005F0172" w:rsidP="00786D90">
      <w:pPr>
        <w:pStyle w:val="BodyText"/>
        <w:jc w:val="left"/>
        <w:rPr>
          <w:b/>
          <w:bCs/>
          <w:sz w:val="24"/>
          <w:szCs w:val="24"/>
        </w:rPr>
      </w:pPr>
    </w:p>
    <w:p w:rsidR="005F0172" w:rsidRPr="00692883" w:rsidRDefault="008F12D6" w:rsidP="00786D90">
      <w:pPr>
        <w:pStyle w:val="BodyText"/>
        <w:jc w:val="left"/>
        <w:rPr>
          <w:sz w:val="24"/>
          <w:szCs w:val="24"/>
        </w:rPr>
      </w:pPr>
      <w:r>
        <w:rPr>
          <w:b/>
          <w:bCs/>
          <w:sz w:val="24"/>
          <w:szCs w:val="24"/>
        </w:rPr>
        <w:tab/>
      </w:r>
      <w:r>
        <w:rPr>
          <w:sz w:val="24"/>
          <w:szCs w:val="24"/>
        </w:rPr>
        <w:t>Number of phases shall be one (Single Phase).</w:t>
      </w:r>
    </w:p>
    <w:p w:rsidR="005F0172" w:rsidRPr="00692883" w:rsidRDefault="008F12D6" w:rsidP="00786D90">
      <w:pPr>
        <w:pStyle w:val="BodyText"/>
        <w:jc w:val="left"/>
        <w:rPr>
          <w:sz w:val="24"/>
          <w:szCs w:val="24"/>
        </w:rPr>
      </w:pPr>
      <w:r>
        <w:rPr>
          <w:sz w:val="24"/>
          <w:szCs w:val="24"/>
        </w:rPr>
        <w:tab/>
        <w:t xml:space="preserve">Polarity: Additive or Subtractive  </w:t>
      </w:r>
    </w:p>
    <w:p w:rsidR="005F0172" w:rsidRPr="00692883" w:rsidRDefault="005F0172" w:rsidP="00786D90">
      <w:pPr>
        <w:pStyle w:val="BodyText"/>
        <w:jc w:val="left"/>
        <w:rPr>
          <w:sz w:val="24"/>
          <w:szCs w:val="24"/>
        </w:rPr>
      </w:pPr>
    </w:p>
    <w:p w:rsidR="005F0172" w:rsidRPr="00692883" w:rsidRDefault="008F12D6" w:rsidP="00786D90">
      <w:pPr>
        <w:pStyle w:val="BodyText"/>
        <w:jc w:val="left"/>
        <w:rPr>
          <w:b/>
          <w:bCs/>
          <w:sz w:val="24"/>
          <w:szCs w:val="24"/>
        </w:rPr>
      </w:pPr>
      <w:r>
        <w:rPr>
          <w:b/>
          <w:bCs/>
          <w:sz w:val="24"/>
          <w:szCs w:val="24"/>
        </w:rPr>
        <w:t>8.7     Tap Changing Arrangement</w:t>
      </w:r>
    </w:p>
    <w:p w:rsidR="005F0172" w:rsidRPr="00692883" w:rsidRDefault="005F0172" w:rsidP="00786D90">
      <w:pPr>
        <w:pStyle w:val="BodyText"/>
        <w:jc w:val="left"/>
        <w:rPr>
          <w:b/>
          <w:bCs/>
          <w:sz w:val="24"/>
          <w:szCs w:val="24"/>
        </w:rPr>
      </w:pPr>
    </w:p>
    <w:p w:rsidR="005F0172" w:rsidRPr="00692883" w:rsidRDefault="008F12D6" w:rsidP="00786D90">
      <w:pPr>
        <w:pStyle w:val="BodyText"/>
        <w:jc w:val="left"/>
        <w:rPr>
          <w:sz w:val="24"/>
          <w:szCs w:val="24"/>
        </w:rPr>
      </w:pPr>
      <w:r>
        <w:rPr>
          <w:b/>
          <w:bCs/>
          <w:sz w:val="24"/>
          <w:szCs w:val="24"/>
        </w:rPr>
        <w:tab/>
      </w:r>
      <w:r>
        <w:rPr>
          <w:bCs/>
          <w:sz w:val="24"/>
          <w:szCs w:val="24"/>
        </w:rPr>
        <w:t>T</w:t>
      </w:r>
      <w:r>
        <w:rPr>
          <w:sz w:val="24"/>
          <w:szCs w:val="24"/>
        </w:rPr>
        <w:t>aps are not required.</w:t>
      </w:r>
    </w:p>
    <w:p w:rsidR="005F0172" w:rsidRPr="00692883" w:rsidRDefault="005F0172" w:rsidP="00786D90">
      <w:pPr>
        <w:pStyle w:val="BodyText"/>
        <w:jc w:val="left"/>
        <w:rPr>
          <w:sz w:val="24"/>
          <w:szCs w:val="24"/>
        </w:rPr>
      </w:pPr>
    </w:p>
    <w:p w:rsidR="005F0172" w:rsidRPr="00692883" w:rsidRDefault="008F12D6" w:rsidP="00786D90">
      <w:pPr>
        <w:pStyle w:val="BodyText"/>
        <w:jc w:val="left"/>
        <w:rPr>
          <w:b/>
          <w:bCs/>
          <w:sz w:val="24"/>
          <w:szCs w:val="24"/>
        </w:rPr>
      </w:pPr>
      <w:r>
        <w:rPr>
          <w:b/>
          <w:bCs/>
          <w:sz w:val="24"/>
          <w:szCs w:val="24"/>
        </w:rPr>
        <w:t>8.8    Losses and Impedance values</w:t>
      </w:r>
    </w:p>
    <w:p w:rsidR="005F0172" w:rsidRPr="00692883" w:rsidRDefault="005F0172" w:rsidP="00786D90">
      <w:pPr>
        <w:pStyle w:val="BodyText"/>
        <w:jc w:val="left"/>
        <w:rPr>
          <w:b/>
          <w:bCs/>
          <w:sz w:val="24"/>
          <w:szCs w:val="24"/>
        </w:rPr>
      </w:pPr>
    </w:p>
    <w:p w:rsidR="005F0172" w:rsidRPr="00692883" w:rsidRDefault="008F12D6" w:rsidP="008D5DD8">
      <w:pPr>
        <w:pStyle w:val="BodyText"/>
        <w:jc w:val="left"/>
        <w:rPr>
          <w:sz w:val="24"/>
          <w:szCs w:val="24"/>
        </w:rPr>
      </w:pPr>
      <w:r>
        <w:rPr>
          <w:b/>
          <w:bCs/>
          <w:sz w:val="24"/>
          <w:szCs w:val="24"/>
        </w:rPr>
        <w:t>8.8.1</w:t>
      </w:r>
      <w:r>
        <w:rPr>
          <w:sz w:val="24"/>
          <w:szCs w:val="24"/>
        </w:rPr>
        <w:tab/>
      </w:r>
      <w:r>
        <w:rPr>
          <w:i/>
          <w:iCs/>
          <w:sz w:val="24"/>
          <w:szCs w:val="24"/>
        </w:rPr>
        <w:t>Losses — Multiple Rating with Regard to Energy Efficiency</w:t>
      </w:r>
    </w:p>
    <w:p w:rsidR="005F0172" w:rsidRPr="00692883" w:rsidRDefault="005F0172" w:rsidP="00786D90">
      <w:pPr>
        <w:pStyle w:val="BodyText"/>
        <w:jc w:val="left"/>
        <w:rPr>
          <w:b/>
          <w:bCs/>
          <w:sz w:val="24"/>
          <w:szCs w:val="24"/>
        </w:rPr>
      </w:pPr>
    </w:p>
    <w:p w:rsidR="00A67A5A" w:rsidRPr="00692883" w:rsidRDefault="008F12D6" w:rsidP="00167E12">
      <w:pPr>
        <w:pStyle w:val="BodyText"/>
        <w:ind w:left="720" w:hanging="720"/>
        <w:jc w:val="both"/>
        <w:rPr>
          <w:b/>
          <w:bCs/>
          <w:sz w:val="24"/>
          <w:szCs w:val="24"/>
        </w:rPr>
      </w:pPr>
      <w:r>
        <w:rPr>
          <w:b/>
          <w:bCs/>
          <w:sz w:val="24"/>
          <w:szCs w:val="24"/>
        </w:rPr>
        <w:t>8.8.1.1</w:t>
      </w:r>
      <w:r>
        <w:rPr>
          <w:sz w:val="24"/>
          <w:szCs w:val="24"/>
        </w:rPr>
        <w:tab/>
        <w:t xml:space="preserve">For transformer of HV voltage up to 11 kV, the total losses (no load + load losses at 75 </w:t>
      </w:r>
      <w:r>
        <w:rPr>
          <w:rFonts w:ascii="Calibri" w:hAnsi="Calibri" w:cs="Calibri"/>
          <w:sz w:val="24"/>
          <w:szCs w:val="24"/>
        </w:rPr>
        <w:t>̊</w:t>
      </w:r>
      <w:r>
        <w:rPr>
          <w:sz w:val="24"/>
          <w:szCs w:val="24"/>
        </w:rPr>
        <w:t>C) at the 50 percent of rated load and total losses at 100 percent of rated load shall not exceed the maximum total loss values given in Table 9.</w:t>
      </w:r>
    </w:p>
    <w:p w:rsidR="00A67A5A" w:rsidRPr="00692883" w:rsidRDefault="00A67A5A" w:rsidP="00786D90">
      <w:pPr>
        <w:pStyle w:val="BodyText"/>
        <w:rPr>
          <w:b/>
          <w:bCs/>
          <w:sz w:val="24"/>
          <w:szCs w:val="24"/>
        </w:rPr>
      </w:pPr>
    </w:p>
    <w:p w:rsidR="005F0172" w:rsidRPr="00692883" w:rsidRDefault="008F12D6" w:rsidP="00F302A5">
      <w:pPr>
        <w:pStyle w:val="BodyText"/>
        <w:rPr>
          <w:b/>
          <w:bCs/>
          <w:sz w:val="24"/>
          <w:szCs w:val="24"/>
        </w:rPr>
      </w:pPr>
      <w:r>
        <w:rPr>
          <w:b/>
          <w:bCs/>
          <w:sz w:val="24"/>
          <w:szCs w:val="24"/>
        </w:rPr>
        <w:t>Table 9  Maximum Total Losses of S</w:t>
      </w:r>
      <w:del w:id="19" w:author="SHYAM" w:date="2018-05-18T14:13:00Z">
        <w:r>
          <w:rPr>
            <w:b/>
            <w:bCs/>
            <w:sz w:val="24"/>
            <w:szCs w:val="24"/>
          </w:rPr>
          <w:delText>s</w:delText>
        </w:r>
      </w:del>
      <w:r>
        <w:rPr>
          <w:b/>
          <w:bCs/>
          <w:sz w:val="24"/>
          <w:szCs w:val="24"/>
        </w:rPr>
        <w:t>ingle Phase Transformers Up to 11 kV</w:t>
      </w:r>
    </w:p>
    <w:p w:rsidR="005F0172" w:rsidRPr="00692883" w:rsidRDefault="008F12D6" w:rsidP="00433E52">
      <w:pPr>
        <w:pStyle w:val="BodyText"/>
        <w:ind w:left="720"/>
        <w:rPr>
          <w:sz w:val="24"/>
          <w:szCs w:val="24"/>
        </w:rPr>
      </w:pPr>
      <w:r>
        <w:rPr>
          <w:sz w:val="24"/>
          <w:szCs w:val="24"/>
        </w:rPr>
        <w:t>(</w:t>
      </w:r>
      <w:r>
        <w:rPr>
          <w:i/>
          <w:iCs/>
          <w:sz w:val="24"/>
          <w:szCs w:val="24"/>
        </w:rPr>
        <w:t>Clause</w:t>
      </w:r>
      <w:ins w:id="20" w:author="SHYAM" w:date="2018-05-18T14:14:00Z">
        <w:r>
          <w:rPr>
            <w:i/>
            <w:iCs/>
            <w:sz w:val="24"/>
            <w:szCs w:val="24"/>
          </w:rPr>
          <w:t xml:space="preserve"> </w:t>
        </w:r>
      </w:ins>
      <w:r>
        <w:rPr>
          <w:i/>
          <w:iCs/>
          <w:sz w:val="24"/>
          <w:szCs w:val="24"/>
        </w:rPr>
        <w:t xml:space="preserve"> </w:t>
      </w:r>
      <w:r>
        <w:rPr>
          <w:sz w:val="24"/>
          <w:szCs w:val="24"/>
        </w:rPr>
        <w:t>8.8.1.1, 8.8.1.2, 8.8.1.3 and</w:t>
      </w:r>
      <w:r>
        <w:rPr>
          <w:b/>
          <w:bCs/>
          <w:sz w:val="24"/>
          <w:szCs w:val="24"/>
        </w:rPr>
        <w:t xml:space="preserve"> </w:t>
      </w:r>
      <w:r>
        <w:rPr>
          <w:sz w:val="24"/>
          <w:szCs w:val="24"/>
        </w:rPr>
        <w:t>8.8.2)</w:t>
      </w:r>
    </w:p>
    <w:tbl>
      <w:tblPr>
        <w:tblpPr w:leftFromText="180" w:rightFromText="180" w:vertAnchor="text" w:horzAnchor="margin" w:tblpY="296"/>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14"/>
        <w:gridCol w:w="1165"/>
        <w:gridCol w:w="626"/>
        <w:gridCol w:w="710"/>
        <w:gridCol w:w="735"/>
        <w:gridCol w:w="697"/>
        <w:gridCol w:w="654"/>
        <w:gridCol w:w="723"/>
        <w:gridCol w:w="752"/>
        <w:gridCol w:w="752"/>
        <w:gridCol w:w="752"/>
        <w:gridCol w:w="752"/>
      </w:tblGrid>
      <w:tr w:rsidR="00975C49" w:rsidRPr="00692883" w:rsidTr="000732C8">
        <w:trPr>
          <w:trHeight w:val="671"/>
        </w:trPr>
        <w:tc>
          <w:tcPr>
            <w:tcW w:w="534" w:type="dxa"/>
            <w:vMerge w:val="restart"/>
          </w:tcPr>
          <w:p w:rsidR="00975C49" w:rsidRPr="00692883" w:rsidRDefault="008F12D6" w:rsidP="0043526F">
            <w:pPr>
              <w:pStyle w:val="BodyText"/>
              <w:rPr>
                <w:rFonts w:ascii="Arial" w:hAnsi="Arial" w:cs="Arial"/>
                <w:b/>
                <w:bCs/>
                <w:sz w:val="18"/>
                <w:szCs w:val="18"/>
              </w:rPr>
            </w:pPr>
            <w:r>
              <w:rPr>
                <w:rFonts w:ascii="Arial" w:hAnsi="Arial" w:cs="Arial"/>
                <w:b/>
                <w:bCs/>
                <w:sz w:val="18"/>
                <w:szCs w:val="18"/>
              </w:rPr>
              <w:t>S</w:t>
            </w:r>
            <w:ins w:id="21" w:author="SHYAM" w:date="2018-05-18T14:15:00Z">
              <w:r>
                <w:rPr>
                  <w:rFonts w:ascii="Arial" w:hAnsi="Arial" w:cs="Arial"/>
                  <w:b/>
                  <w:bCs/>
                  <w:sz w:val="18"/>
                  <w:szCs w:val="18"/>
                </w:rPr>
                <w:t>l</w:t>
              </w:r>
            </w:ins>
            <w:r>
              <w:rPr>
                <w:rFonts w:ascii="Arial" w:hAnsi="Arial" w:cs="Arial"/>
                <w:b/>
                <w:bCs/>
                <w:sz w:val="18"/>
                <w:szCs w:val="18"/>
              </w:rPr>
              <w:t>. No.</w:t>
            </w:r>
          </w:p>
          <w:p w:rsidR="00975C49" w:rsidRPr="00692883" w:rsidRDefault="00975C49" w:rsidP="0043526F">
            <w:pPr>
              <w:pStyle w:val="BodyText"/>
              <w:rPr>
                <w:rFonts w:ascii="Arial" w:hAnsi="Arial" w:cs="Arial"/>
                <w:b/>
                <w:bCs/>
                <w:sz w:val="18"/>
                <w:szCs w:val="18"/>
              </w:rPr>
            </w:pPr>
          </w:p>
          <w:p w:rsidR="00975C49" w:rsidRPr="00692883" w:rsidRDefault="00975C49" w:rsidP="0043526F">
            <w:pPr>
              <w:pStyle w:val="BodyText"/>
              <w:rPr>
                <w:rFonts w:ascii="Arial" w:hAnsi="Arial" w:cs="Arial"/>
                <w:b/>
                <w:bCs/>
                <w:sz w:val="18"/>
                <w:szCs w:val="18"/>
              </w:rPr>
            </w:pPr>
          </w:p>
          <w:p w:rsidR="00975C49" w:rsidRPr="00692883" w:rsidRDefault="00975C49" w:rsidP="0043526F">
            <w:pPr>
              <w:pStyle w:val="BodyText"/>
              <w:rPr>
                <w:rFonts w:ascii="Arial" w:hAnsi="Arial" w:cs="Arial"/>
                <w:b/>
                <w:bCs/>
                <w:sz w:val="18"/>
                <w:szCs w:val="18"/>
              </w:rPr>
            </w:pPr>
          </w:p>
          <w:p w:rsidR="00975C49" w:rsidRPr="00692883" w:rsidRDefault="00975C49" w:rsidP="0043526F">
            <w:pPr>
              <w:pStyle w:val="BodyText"/>
              <w:rPr>
                <w:rFonts w:ascii="Arial" w:hAnsi="Arial" w:cs="Arial"/>
                <w:b/>
                <w:bCs/>
                <w:sz w:val="18"/>
                <w:szCs w:val="18"/>
              </w:rPr>
            </w:pPr>
          </w:p>
          <w:p w:rsidR="00975C49" w:rsidRPr="00692883" w:rsidRDefault="00975C49" w:rsidP="0043526F">
            <w:pPr>
              <w:pStyle w:val="BodyText"/>
              <w:rPr>
                <w:rFonts w:ascii="Arial" w:hAnsi="Arial" w:cs="Arial"/>
                <w:b/>
                <w:bCs/>
                <w:sz w:val="18"/>
                <w:szCs w:val="18"/>
              </w:rPr>
            </w:pPr>
          </w:p>
          <w:p w:rsidR="00975C49" w:rsidRPr="00692883" w:rsidRDefault="00975C49" w:rsidP="0043526F">
            <w:pPr>
              <w:pStyle w:val="BodyText"/>
              <w:rPr>
                <w:rFonts w:ascii="Arial" w:hAnsi="Arial" w:cs="Arial"/>
                <w:b/>
                <w:bCs/>
                <w:sz w:val="18"/>
                <w:szCs w:val="18"/>
              </w:rPr>
            </w:pPr>
          </w:p>
          <w:p w:rsidR="00975C49" w:rsidRPr="00692883" w:rsidRDefault="00975C49" w:rsidP="0043526F">
            <w:pPr>
              <w:pStyle w:val="BodyText"/>
              <w:rPr>
                <w:rFonts w:ascii="Arial" w:hAnsi="Arial" w:cs="Arial"/>
                <w:b/>
                <w:bCs/>
                <w:sz w:val="18"/>
                <w:szCs w:val="18"/>
              </w:rPr>
            </w:pPr>
          </w:p>
          <w:p w:rsidR="00975C49" w:rsidRPr="00692883" w:rsidRDefault="00975C49" w:rsidP="0043526F">
            <w:pPr>
              <w:pStyle w:val="BodyText"/>
              <w:rPr>
                <w:rFonts w:ascii="Arial" w:hAnsi="Arial" w:cs="Arial"/>
                <w:b/>
                <w:bCs/>
                <w:sz w:val="18"/>
                <w:szCs w:val="18"/>
              </w:rPr>
            </w:pPr>
          </w:p>
          <w:p w:rsidR="00975C49" w:rsidRPr="00692883" w:rsidRDefault="008F12D6" w:rsidP="0043526F">
            <w:pPr>
              <w:pStyle w:val="BodyText"/>
              <w:rPr>
                <w:rFonts w:ascii="Arial" w:hAnsi="Arial" w:cs="Arial"/>
                <w:b/>
                <w:bCs/>
                <w:sz w:val="18"/>
                <w:szCs w:val="18"/>
              </w:rPr>
            </w:pPr>
            <w:r>
              <w:rPr>
                <w:rFonts w:ascii="Arial" w:hAnsi="Arial" w:cs="Arial"/>
                <w:b/>
                <w:bCs/>
                <w:sz w:val="18"/>
                <w:szCs w:val="18"/>
              </w:rPr>
              <w:t>(1)</w:t>
            </w:r>
          </w:p>
        </w:tc>
        <w:tc>
          <w:tcPr>
            <w:tcW w:w="814" w:type="dxa"/>
            <w:vMerge w:val="restart"/>
          </w:tcPr>
          <w:p w:rsidR="00975C49" w:rsidRPr="00692883" w:rsidRDefault="008F12D6" w:rsidP="0043526F">
            <w:pPr>
              <w:pStyle w:val="BodyText"/>
              <w:rPr>
                <w:rFonts w:ascii="Arial" w:hAnsi="Arial" w:cs="Arial"/>
                <w:b/>
                <w:bCs/>
                <w:sz w:val="18"/>
                <w:szCs w:val="18"/>
              </w:rPr>
            </w:pPr>
            <w:r>
              <w:rPr>
                <w:rFonts w:ascii="Arial" w:hAnsi="Arial" w:cs="Arial"/>
                <w:b/>
                <w:bCs/>
                <w:sz w:val="18"/>
                <w:szCs w:val="18"/>
              </w:rPr>
              <w:t>Rating              (KVA)</w:t>
            </w:r>
          </w:p>
          <w:p w:rsidR="00975C49" w:rsidRPr="00692883" w:rsidRDefault="00975C49" w:rsidP="0043526F">
            <w:pPr>
              <w:pStyle w:val="BodyText"/>
              <w:rPr>
                <w:rFonts w:ascii="Arial" w:hAnsi="Arial" w:cs="Arial"/>
                <w:b/>
                <w:bCs/>
                <w:sz w:val="18"/>
                <w:szCs w:val="18"/>
              </w:rPr>
            </w:pPr>
          </w:p>
          <w:p w:rsidR="00975C49" w:rsidRPr="00692883" w:rsidRDefault="00975C49" w:rsidP="0043526F">
            <w:pPr>
              <w:pStyle w:val="BodyText"/>
              <w:rPr>
                <w:rFonts w:ascii="Arial" w:hAnsi="Arial" w:cs="Arial"/>
                <w:b/>
                <w:bCs/>
                <w:sz w:val="18"/>
                <w:szCs w:val="18"/>
              </w:rPr>
            </w:pPr>
          </w:p>
          <w:p w:rsidR="00975C49" w:rsidRPr="00692883" w:rsidRDefault="00975C49" w:rsidP="0043526F">
            <w:pPr>
              <w:pStyle w:val="BodyText"/>
              <w:rPr>
                <w:rFonts w:ascii="Arial" w:hAnsi="Arial" w:cs="Arial"/>
                <w:b/>
                <w:bCs/>
                <w:sz w:val="18"/>
                <w:szCs w:val="18"/>
              </w:rPr>
            </w:pPr>
          </w:p>
          <w:p w:rsidR="00975C49" w:rsidRPr="00692883" w:rsidRDefault="00975C49" w:rsidP="0043526F">
            <w:pPr>
              <w:pStyle w:val="BodyText"/>
              <w:rPr>
                <w:rFonts w:ascii="Arial" w:hAnsi="Arial" w:cs="Arial"/>
                <w:b/>
                <w:bCs/>
                <w:sz w:val="18"/>
                <w:szCs w:val="18"/>
              </w:rPr>
            </w:pPr>
          </w:p>
          <w:p w:rsidR="00975C49" w:rsidRPr="00692883" w:rsidRDefault="00975C49" w:rsidP="0043526F">
            <w:pPr>
              <w:pStyle w:val="BodyText"/>
              <w:rPr>
                <w:rFonts w:ascii="Arial" w:hAnsi="Arial" w:cs="Arial"/>
                <w:b/>
                <w:bCs/>
                <w:sz w:val="18"/>
                <w:szCs w:val="18"/>
              </w:rPr>
            </w:pPr>
          </w:p>
          <w:p w:rsidR="00975C49" w:rsidRPr="00692883" w:rsidRDefault="00975C49" w:rsidP="0043526F">
            <w:pPr>
              <w:pStyle w:val="BodyText"/>
              <w:rPr>
                <w:rFonts w:ascii="Arial" w:hAnsi="Arial" w:cs="Arial"/>
                <w:b/>
                <w:bCs/>
                <w:sz w:val="18"/>
                <w:szCs w:val="18"/>
              </w:rPr>
            </w:pPr>
          </w:p>
          <w:p w:rsidR="00975C49" w:rsidRPr="00692883" w:rsidRDefault="00975C49" w:rsidP="0043526F">
            <w:pPr>
              <w:pStyle w:val="BodyText"/>
              <w:rPr>
                <w:rFonts w:ascii="Arial" w:hAnsi="Arial" w:cs="Arial"/>
                <w:b/>
                <w:bCs/>
                <w:sz w:val="18"/>
                <w:szCs w:val="18"/>
              </w:rPr>
            </w:pPr>
          </w:p>
          <w:p w:rsidR="00975C49" w:rsidRPr="00692883" w:rsidRDefault="008F12D6" w:rsidP="0043526F">
            <w:pPr>
              <w:pStyle w:val="BodyText"/>
              <w:rPr>
                <w:sz w:val="18"/>
                <w:szCs w:val="18"/>
              </w:rPr>
            </w:pPr>
            <w:r>
              <w:rPr>
                <w:rFonts w:ascii="Arial" w:hAnsi="Arial" w:cs="Arial"/>
                <w:b/>
                <w:bCs/>
                <w:sz w:val="18"/>
                <w:szCs w:val="18"/>
              </w:rPr>
              <w:t>(2)</w:t>
            </w:r>
          </w:p>
        </w:tc>
        <w:tc>
          <w:tcPr>
            <w:tcW w:w="1165" w:type="dxa"/>
            <w:vMerge w:val="restart"/>
          </w:tcPr>
          <w:p w:rsidR="00975C49" w:rsidRPr="00692883" w:rsidRDefault="008F12D6" w:rsidP="0043526F">
            <w:pPr>
              <w:pStyle w:val="BodyText"/>
              <w:rPr>
                <w:rFonts w:ascii="Arial" w:hAnsi="Arial" w:cs="Arial"/>
                <w:b/>
                <w:bCs/>
                <w:sz w:val="18"/>
                <w:szCs w:val="18"/>
              </w:rPr>
            </w:pPr>
            <w:r>
              <w:rPr>
                <w:rFonts w:ascii="Arial" w:hAnsi="Arial" w:cs="Arial"/>
                <w:b/>
                <w:bCs/>
                <w:sz w:val="18"/>
                <w:szCs w:val="18"/>
              </w:rPr>
              <w:t>Impedance (%)</w:t>
            </w:r>
          </w:p>
          <w:p w:rsidR="00975C49" w:rsidRPr="00692883" w:rsidRDefault="00975C49" w:rsidP="0043526F">
            <w:pPr>
              <w:pStyle w:val="BodyText"/>
              <w:rPr>
                <w:rFonts w:ascii="Arial" w:hAnsi="Arial" w:cs="Arial"/>
                <w:b/>
                <w:bCs/>
                <w:sz w:val="18"/>
                <w:szCs w:val="18"/>
              </w:rPr>
            </w:pPr>
          </w:p>
          <w:p w:rsidR="00975C49" w:rsidRPr="00692883" w:rsidRDefault="00975C49" w:rsidP="0043526F">
            <w:pPr>
              <w:pStyle w:val="BodyText"/>
              <w:rPr>
                <w:rFonts w:ascii="Arial" w:hAnsi="Arial" w:cs="Arial"/>
                <w:b/>
                <w:bCs/>
                <w:sz w:val="18"/>
                <w:szCs w:val="18"/>
              </w:rPr>
            </w:pPr>
          </w:p>
          <w:p w:rsidR="00975C49" w:rsidRPr="00692883" w:rsidRDefault="00975C49" w:rsidP="0043526F">
            <w:pPr>
              <w:pStyle w:val="BodyText"/>
              <w:rPr>
                <w:rFonts w:ascii="Arial" w:hAnsi="Arial" w:cs="Arial"/>
                <w:b/>
                <w:bCs/>
                <w:sz w:val="18"/>
                <w:szCs w:val="18"/>
              </w:rPr>
            </w:pPr>
          </w:p>
          <w:p w:rsidR="00975C49" w:rsidRPr="00692883" w:rsidRDefault="00975C49" w:rsidP="0043526F">
            <w:pPr>
              <w:pStyle w:val="BodyText"/>
              <w:rPr>
                <w:rFonts w:ascii="Arial" w:hAnsi="Arial" w:cs="Arial"/>
                <w:b/>
                <w:bCs/>
                <w:sz w:val="18"/>
                <w:szCs w:val="18"/>
              </w:rPr>
            </w:pPr>
          </w:p>
          <w:p w:rsidR="00975C49" w:rsidRPr="00692883" w:rsidRDefault="00975C49" w:rsidP="0043526F">
            <w:pPr>
              <w:pStyle w:val="BodyText"/>
              <w:rPr>
                <w:rFonts w:ascii="Arial" w:hAnsi="Arial" w:cs="Arial"/>
                <w:b/>
                <w:bCs/>
                <w:sz w:val="18"/>
                <w:szCs w:val="18"/>
              </w:rPr>
            </w:pPr>
          </w:p>
          <w:p w:rsidR="00975C49" w:rsidRPr="00692883" w:rsidRDefault="00975C49" w:rsidP="0043526F">
            <w:pPr>
              <w:pStyle w:val="BodyText"/>
              <w:rPr>
                <w:rFonts w:ascii="Arial" w:hAnsi="Arial" w:cs="Arial"/>
                <w:b/>
                <w:bCs/>
                <w:sz w:val="18"/>
                <w:szCs w:val="18"/>
              </w:rPr>
            </w:pPr>
          </w:p>
          <w:p w:rsidR="00975C49" w:rsidRPr="00692883" w:rsidRDefault="00975C49" w:rsidP="0043526F">
            <w:pPr>
              <w:pStyle w:val="BodyText"/>
              <w:rPr>
                <w:rFonts w:ascii="Arial" w:hAnsi="Arial" w:cs="Arial"/>
                <w:b/>
                <w:bCs/>
                <w:sz w:val="18"/>
                <w:szCs w:val="18"/>
              </w:rPr>
            </w:pPr>
          </w:p>
          <w:p w:rsidR="00975C49" w:rsidRPr="00692883" w:rsidRDefault="008F12D6" w:rsidP="0043526F">
            <w:pPr>
              <w:pStyle w:val="BodyText"/>
              <w:rPr>
                <w:sz w:val="18"/>
                <w:szCs w:val="18"/>
              </w:rPr>
            </w:pPr>
            <w:r>
              <w:rPr>
                <w:rFonts w:ascii="Arial" w:hAnsi="Arial" w:cs="Arial"/>
                <w:b/>
                <w:bCs/>
                <w:sz w:val="18"/>
                <w:szCs w:val="18"/>
              </w:rPr>
              <w:t>(3)</w:t>
            </w:r>
          </w:p>
        </w:tc>
        <w:tc>
          <w:tcPr>
            <w:tcW w:w="7153" w:type="dxa"/>
            <w:gridSpan w:val="10"/>
          </w:tcPr>
          <w:p w:rsidR="00975C49" w:rsidRPr="00692883" w:rsidRDefault="008F12D6" w:rsidP="00840E93">
            <w:pPr>
              <w:pStyle w:val="BodyText"/>
              <w:rPr>
                <w:rFonts w:ascii="Arial" w:hAnsi="Arial" w:cs="Arial"/>
                <w:b/>
                <w:bCs/>
                <w:sz w:val="18"/>
                <w:szCs w:val="18"/>
              </w:rPr>
            </w:pPr>
            <w:r>
              <w:rPr>
                <w:rFonts w:ascii="Arial" w:hAnsi="Arial" w:cs="Arial"/>
                <w:b/>
                <w:bCs/>
                <w:sz w:val="18"/>
                <w:szCs w:val="18"/>
              </w:rPr>
              <w:t xml:space="preserve">Maximum Total Loss (W)           </w:t>
            </w:r>
          </w:p>
        </w:tc>
      </w:tr>
      <w:tr w:rsidR="00975C49" w:rsidRPr="00692883" w:rsidTr="000732C8">
        <w:trPr>
          <w:trHeight w:val="239"/>
        </w:trPr>
        <w:tc>
          <w:tcPr>
            <w:tcW w:w="534" w:type="dxa"/>
            <w:vMerge/>
          </w:tcPr>
          <w:p w:rsidR="00975C49" w:rsidRPr="00692883" w:rsidRDefault="00975C49" w:rsidP="00975C49">
            <w:pPr>
              <w:pStyle w:val="BodyText"/>
              <w:rPr>
                <w:sz w:val="18"/>
                <w:szCs w:val="18"/>
              </w:rPr>
            </w:pPr>
          </w:p>
        </w:tc>
        <w:tc>
          <w:tcPr>
            <w:tcW w:w="814" w:type="dxa"/>
            <w:vMerge/>
          </w:tcPr>
          <w:p w:rsidR="00975C49" w:rsidRPr="00692883" w:rsidRDefault="00975C49" w:rsidP="00975C49">
            <w:pPr>
              <w:pStyle w:val="BodyText"/>
              <w:rPr>
                <w:sz w:val="18"/>
                <w:szCs w:val="18"/>
              </w:rPr>
            </w:pPr>
          </w:p>
        </w:tc>
        <w:tc>
          <w:tcPr>
            <w:tcW w:w="1165" w:type="dxa"/>
            <w:vMerge/>
          </w:tcPr>
          <w:p w:rsidR="00975C49" w:rsidRPr="00692883" w:rsidRDefault="00975C49" w:rsidP="00975C49">
            <w:pPr>
              <w:pStyle w:val="BodyText"/>
              <w:rPr>
                <w:sz w:val="18"/>
                <w:szCs w:val="18"/>
              </w:rPr>
            </w:pPr>
          </w:p>
        </w:tc>
        <w:tc>
          <w:tcPr>
            <w:tcW w:w="1336" w:type="dxa"/>
            <w:gridSpan w:val="2"/>
          </w:tcPr>
          <w:p w:rsidR="00975C49" w:rsidRPr="00692883" w:rsidRDefault="00975C49" w:rsidP="00975C49">
            <w:pPr>
              <w:pStyle w:val="BodyText"/>
              <w:rPr>
                <w:rFonts w:ascii="Arial" w:hAnsi="Arial" w:cs="Arial"/>
                <w:sz w:val="18"/>
                <w:szCs w:val="18"/>
              </w:rPr>
            </w:pPr>
          </w:p>
          <w:p w:rsidR="00975C49" w:rsidRPr="00692883" w:rsidRDefault="008F12D6" w:rsidP="00A7782F">
            <w:pPr>
              <w:pStyle w:val="BodyText"/>
              <w:rPr>
                <w:rFonts w:ascii="Arial" w:hAnsi="Arial" w:cs="Arial"/>
                <w:sz w:val="18"/>
                <w:szCs w:val="18"/>
              </w:rPr>
            </w:pPr>
            <w:r>
              <w:rPr>
                <w:rFonts w:ascii="Arial" w:hAnsi="Arial" w:cs="Arial"/>
                <w:sz w:val="18"/>
                <w:szCs w:val="18"/>
              </w:rPr>
              <w:t xml:space="preserve">Energy Efficiency Level </w:t>
            </w:r>
            <w:r w:rsidR="00A7782F">
              <w:rPr>
                <w:rFonts w:ascii="Arial" w:hAnsi="Arial" w:cs="Arial"/>
                <w:sz w:val="18"/>
                <w:szCs w:val="18"/>
              </w:rPr>
              <w:t>2</w:t>
            </w:r>
          </w:p>
          <w:p w:rsidR="00975C49" w:rsidRPr="00692883" w:rsidRDefault="00975C49" w:rsidP="00975C49">
            <w:pPr>
              <w:pStyle w:val="BodyText"/>
              <w:rPr>
                <w:rFonts w:ascii="Arial" w:hAnsi="Arial" w:cs="Arial"/>
                <w:sz w:val="18"/>
                <w:szCs w:val="18"/>
              </w:rPr>
            </w:pPr>
          </w:p>
        </w:tc>
        <w:tc>
          <w:tcPr>
            <w:tcW w:w="1432" w:type="dxa"/>
            <w:gridSpan w:val="2"/>
          </w:tcPr>
          <w:p w:rsidR="00975C49" w:rsidRPr="00692883" w:rsidRDefault="00975C49" w:rsidP="00975C49">
            <w:pPr>
              <w:pStyle w:val="BodyText"/>
              <w:rPr>
                <w:rFonts w:ascii="Arial" w:hAnsi="Arial" w:cs="Arial"/>
                <w:sz w:val="18"/>
                <w:szCs w:val="18"/>
              </w:rPr>
            </w:pPr>
          </w:p>
          <w:p w:rsidR="00975C49" w:rsidRPr="00692883" w:rsidRDefault="008F12D6" w:rsidP="00A7782F">
            <w:pPr>
              <w:pStyle w:val="BodyText"/>
              <w:rPr>
                <w:rFonts w:ascii="Arial" w:hAnsi="Arial" w:cs="Arial"/>
                <w:sz w:val="18"/>
                <w:szCs w:val="18"/>
              </w:rPr>
            </w:pPr>
            <w:r>
              <w:rPr>
                <w:rFonts w:ascii="Arial" w:hAnsi="Arial" w:cs="Arial"/>
                <w:sz w:val="18"/>
                <w:szCs w:val="18"/>
              </w:rPr>
              <w:t xml:space="preserve">Energy Efficiency Level </w:t>
            </w:r>
            <w:r w:rsidR="00A7782F">
              <w:rPr>
                <w:rFonts w:ascii="Arial" w:hAnsi="Arial" w:cs="Arial"/>
                <w:sz w:val="18"/>
                <w:szCs w:val="18"/>
              </w:rPr>
              <w:t>3</w:t>
            </w:r>
          </w:p>
        </w:tc>
        <w:tc>
          <w:tcPr>
            <w:tcW w:w="1377" w:type="dxa"/>
            <w:gridSpan w:val="2"/>
          </w:tcPr>
          <w:p w:rsidR="00975C49" w:rsidRPr="00692883" w:rsidRDefault="00975C49" w:rsidP="00975C49">
            <w:pPr>
              <w:pStyle w:val="BodyText"/>
              <w:rPr>
                <w:rFonts w:ascii="Arial" w:hAnsi="Arial" w:cs="Arial"/>
                <w:sz w:val="18"/>
                <w:szCs w:val="18"/>
              </w:rPr>
            </w:pPr>
          </w:p>
          <w:p w:rsidR="00975C49" w:rsidRPr="00692883" w:rsidRDefault="008F12D6" w:rsidP="00A7782F">
            <w:pPr>
              <w:pStyle w:val="BodyText"/>
              <w:rPr>
                <w:rFonts w:ascii="Arial" w:hAnsi="Arial" w:cs="Arial"/>
                <w:sz w:val="18"/>
                <w:szCs w:val="18"/>
              </w:rPr>
            </w:pPr>
            <w:r>
              <w:rPr>
                <w:rFonts w:ascii="Arial" w:hAnsi="Arial" w:cs="Arial"/>
                <w:sz w:val="18"/>
                <w:szCs w:val="18"/>
              </w:rPr>
              <w:t xml:space="preserve">Energy Efficiency Level </w:t>
            </w:r>
            <w:r w:rsidR="00A7782F">
              <w:rPr>
                <w:rFonts w:ascii="Arial" w:hAnsi="Arial" w:cs="Arial"/>
                <w:sz w:val="18"/>
                <w:szCs w:val="18"/>
              </w:rPr>
              <w:t>4</w:t>
            </w:r>
          </w:p>
        </w:tc>
        <w:tc>
          <w:tcPr>
            <w:tcW w:w="1504" w:type="dxa"/>
            <w:gridSpan w:val="2"/>
          </w:tcPr>
          <w:p w:rsidR="00975C49" w:rsidRPr="00692883" w:rsidRDefault="00975C49" w:rsidP="00975C49">
            <w:pPr>
              <w:pStyle w:val="BodyText"/>
              <w:rPr>
                <w:rFonts w:ascii="Arial" w:hAnsi="Arial" w:cs="Arial"/>
                <w:sz w:val="18"/>
                <w:szCs w:val="18"/>
              </w:rPr>
            </w:pPr>
          </w:p>
          <w:p w:rsidR="00975C49" w:rsidRPr="00692883" w:rsidRDefault="008F12D6" w:rsidP="00A7782F">
            <w:pPr>
              <w:pStyle w:val="BodyText"/>
              <w:rPr>
                <w:rFonts w:ascii="Arial" w:hAnsi="Arial" w:cs="Arial"/>
                <w:sz w:val="18"/>
                <w:szCs w:val="18"/>
              </w:rPr>
            </w:pPr>
            <w:r>
              <w:rPr>
                <w:rFonts w:ascii="Arial" w:hAnsi="Arial" w:cs="Arial"/>
                <w:sz w:val="18"/>
                <w:szCs w:val="18"/>
              </w:rPr>
              <w:t xml:space="preserve">Energy Efficiency Level </w:t>
            </w:r>
            <w:r w:rsidR="00A7782F">
              <w:rPr>
                <w:rFonts w:ascii="Arial" w:hAnsi="Arial" w:cs="Arial"/>
                <w:sz w:val="18"/>
                <w:szCs w:val="18"/>
              </w:rPr>
              <w:t>5</w:t>
            </w:r>
          </w:p>
        </w:tc>
        <w:tc>
          <w:tcPr>
            <w:tcW w:w="1504" w:type="dxa"/>
            <w:gridSpan w:val="2"/>
          </w:tcPr>
          <w:p w:rsidR="00975C49" w:rsidRPr="00692883" w:rsidRDefault="00975C49" w:rsidP="00975C49">
            <w:pPr>
              <w:pStyle w:val="BodyText"/>
              <w:rPr>
                <w:rFonts w:ascii="Arial" w:hAnsi="Arial" w:cs="Arial"/>
                <w:sz w:val="18"/>
                <w:szCs w:val="18"/>
              </w:rPr>
            </w:pPr>
          </w:p>
          <w:p w:rsidR="00975C49" w:rsidRPr="00692883" w:rsidRDefault="008F12D6" w:rsidP="00975C49">
            <w:pPr>
              <w:pStyle w:val="BodyText"/>
              <w:rPr>
                <w:rFonts w:ascii="Arial" w:hAnsi="Arial" w:cs="Arial"/>
                <w:sz w:val="18"/>
                <w:szCs w:val="18"/>
              </w:rPr>
            </w:pPr>
            <w:r>
              <w:rPr>
                <w:rFonts w:ascii="Arial" w:hAnsi="Arial" w:cs="Arial"/>
                <w:sz w:val="18"/>
                <w:szCs w:val="18"/>
              </w:rPr>
              <w:t xml:space="preserve">Energy Efficiency Level </w:t>
            </w:r>
            <w:r w:rsidR="00A7782F">
              <w:rPr>
                <w:rFonts w:ascii="Arial" w:hAnsi="Arial" w:cs="Arial"/>
                <w:sz w:val="18"/>
                <w:szCs w:val="18"/>
              </w:rPr>
              <w:t>6</w:t>
            </w:r>
          </w:p>
        </w:tc>
      </w:tr>
      <w:tr w:rsidR="00975C49" w:rsidRPr="00692883" w:rsidTr="000732C8">
        <w:trPr>
          <w:trHeight w:val="239"/>
        </w:trPr>
        <w:tc>
          <w:tcPr>
            <w:tcW w:w="534" w:type="dxa"/>
            <w:vMerge/>
          </w:tcPr>
          <w:p w:rsidR="00975C49" w:rsidRPr="00692883" w:rsidRDefault="00975C49" w:rsidP="00975C49">
            <w:pPr>
              <w:pStyle w:val="BodyText"/>
              <w:rPr>
                <w:sz w:val="18"/>
                <w:szCs w:val="18"/>
              </w:rPr>
            </w:pPr>
          </w:p>
        </w:tc>
        <w:tc>
          <w:tcPr>
            <w:tcW w:w="814" w:type="dxa"/>
            <w:vMerge/>
          </w:tcPr>
          <w:p w:rsidR="00975C49" w:rsidRPr="00692883" w:rsidRDefault="00975C49" w:rsidP="00975C49">
            <w:pPr>
              <w:pStyle w:val="BodyText"/>
              <w:rPr>
                <w:sz w:val="18"/>
                <w:szCs w:val="18"/>
              </w:rPr>
            </w:pPr>
          </w:p>
        </w:tc>
        <w:tc>
          <w:tcPr>
            <w:tcW w:w="1165" w:type="dxa"/>
            <w:vMerge/>
          </w:tcPr>
          <w:p w:rsidR="00975C49" w:rsidRPr="00692883" w:rsidRDefault="00975C49" w:rsidP="00975C49">
            <w:pPr>
              <w:pStyle w:val="BodyText"/>
              <w:rPr>
                <w:sz w:val="18"/>
                <w:szCs w:val="18"/>
              </w:rPr>
            </w:pPr>
          </w:p>
        </w:tc>
        <w:tc>
          <w:tcPr>
            <w:tcW w:w="626" w:type="dxa"/>
            <w:vAlign w:val="bottom"/>
          </w:tcPr>
          <w:p w:rsidR="00975C49" w:rsidRPr="00692883" w:rsidRDefault="008F12D6" w:rsidP="00975C49">
            <w:pPr>
              <w:jc w:val="center"/>
              <w:rPr>
                <w:rFonts w:ascii="Arial" w:hAnsi="Arial" w:cs="Arial"/>
                <w:sz w:val="18"/>
                <w:szCs w:val="18"/>
                <w:lang w:val="en-US"/>
              </w:rPr>
            </w:pPr>
            <w:r>
              <w:rPr>
                <w:rFonts w:ascii="Arial" w:hAnsi="Arial" w:cs="Arial"/>
                <w:sz w:val="18"/>
                <w:szCs w:val="18"/>
                <w:lang w:val="en-US"/>
              </w:rPr>
              <w:t>50% Load</w:t>
            </w:r>
          </w:p>
          <w:p w:rsidR="00975C49" w:rsidRPr="00692883" w:rsidRDefault="008F12D6" w:rsidP="00975C49">
            <w:pPr>
              <w:jc w:val="center"/>
              <w:rPr>
                <w:rFonts w:ascii="Arial" w:hAnsi="Arial" w:cs="Arial"/>
                <w:sz w:val="18"/>
                <w:szCs w:val="18"/>
                <w:lang w:val="en-US"/>
              </w:rPr>
            </w:pPr>
            <w:r>
              <w:rPr>
                <w:rFonts w:ascii="Arial" w:hAnsi="Arial" w:cs="Arial"/>
                <w:sz w:val="18"/>
                <w:szCs w:val="18"/>
                <w:lang w:val="en-US"/>
              </w:rPr>
              <w:t>(4)</w:t>
            </w:r>
          </w:p>
        </w:tc>
        <w:tc>
          <w:tcPr>
            <w:tcW w:w="710" w:type="dxa"/>
            <w:vAlign w:val="bottom"/>
          </w:tcPr>
          <w:p w:rsidR="00975C49" w:rsidRPr="00692883" w:rsidRDefault="008F12D6" w:rsidP="00975C49">
            <w:pPr>
              <w:jc w:val="center"/>
              <w:rPr>
                <w:rFonts w:ascii="Arial" w:hAnsi="Arial" w:cs="Arial"/>
                <w:sz w:val="18"/>
                <w:szCs w:val="18"/>
                <w:lang w:val="en-US"/>
              </w:rPr>
            </w:pPr>
            <w:r>
              <w:rPr>
                <w:rFonts w:ascii="Arial" w:hAnsi="Arial" w:cs="Arial"/>
                <w:sz w:val="18"/>
                <w:szCs w:val="18"/>
                <w:lang w:val="en-US"/>
              </w:rPr>
              <w:t>100% Load</w:t>
            </w:r>
          </w:p>
          <w:p w:rsidR="00975C49" w:rsidRPr="00692883" w:rsidRDefault="008F12D6" w:rsidP="00975C49">
            <w:pPr>
              <w:jc w:val="center"/>
              <w:rPr>
                <w:rFonts w:ascii="Arial" w:hAnsi="Arial" w:cs="Arial"/>
                <w:sz w:val="18"/>
                <w:szCs w:val="18"/>
                <w:lang w:val="en-US"/>
              </w:rPr>
            </w:pPr>
            <w:r>
              <w:rPr>
                <w:rFonts w:ascii="Arial" w:hAnsi="Arial" w:cs="Arial"/>
                <w:sz w:val="18"/>
                <w:szCs w:val="18"/>
                <w:lang w:val="en-US"/>
              </w:rPr>
              <w:t>(5)</w:t>
            </w:r>
          </w:p>
        </w:tc>
        <w:tc>
          <w:tcPr>
            <w:tcW w:w="735" w:type="dxa"/>
            <w:vAlign w:val="bottom"/>
          </w:tcPr>
          <w:p w:rsidR="00975C49" w:rsidRPr="00692883" w:rsidRDefault="008F12D6" w:rsidP="00975C49">
            <w:pPr>
              <w:jc w:val="center"/>
              <w:rPr>
                <w:rFonts w:ascii="Arial" w:hAnsi="Arial" w:cs="Arial"/>
                <w:sz w:val="18"/>
                <w:szCs w:val="18"/>
                <w:lang w:val="en-US"/>
              </w:rPr>
            </w:pPr>
            <w:r>
              <w:rPr>
                <w:rFonts w:ascii="Arial" w:hAnsi="Arial" w:cs="Arial"/>
                <w:sz w:val="18"/>
                <w:szCs w:val="18"/>
                <w:lang w:val="en-US"/>
              </w:rPr>
              <w:t>50% Load</w:t>
            </w:r>
          </w:p>
          <w:p w:rsidR="00975C49" w:rsidRPr="00692883" w:rsidRDefault="008F12D6" w:rsidP="00975C49">
            <w:pPr>
              <w:jc w:val="center"/>
              <w:rPr>
                <w:rFonts w:ascii="Arial" w:hAnsi="Arial" w:cs="Arial"/>
                <w:sz w:val="18"/>
                <w:szCs w:val="18"/>
                <w:lang w:val="en-US"/>
              </w:rPr>
            </w:pPr>
            <w:r>
              <w:rPr>
                <w:rFonts w:ascii="Arial" w:hAnsi="Arial" w:cs="Arial"/>
                <w:sz w:val="18"/>
                <w:szCs w:val="18"/>
                <w:lang w:val="en-US"/>
              </w:rPr>
              <w:t>(6)</w:t>
            </w:r>
          </w:p>
        </w:tc>
        <w:tc>
          <w:tcPr>
            <w:tcW w:w="697" w:type="dxa"/>
            <w:vAlign w:val="bottom"/>
          </w:tcPr>
          <w:p w:rsidR="00975C49" w:rsidRPr="00692883" w:rsidRDefault="008F12D6" w:rsidP="00975C49">
            <w:pPr>
              <w:jc w:val="center"/>
              <w:rPr>
                <w:rFonts w:ascii="Arial" w:hAnsi="Arial" w:cs="Arial"/>
                <w:sz w:val="18"/>
                <w:szCs w:val="18"/>
                <w:lang w:val="en-US"/>
              </w:rPr>
            </w:pPr>
            <w:r>
              <w:rPr>
                <w:rFonts w:ascii="Arial" w:hAnsi="Arial" w:cs="Arial"/>
                <w:sz w:val="18"/>
                <w:szCs w:val="18"/>
                <w:lang w:val="en-US"/>
              </w:rPr>
              <w:t>100% Load</w:t>
            </w:r>
          </w:p>
          <w:p w:rsidR="00975C49" w:rsidRPr="00692883" w:rsidRDefault="008F12D6" w:rsidP="00975C49">
            <w:pPr>
              <w:jc w:val="center"/>
              <w:rPr>
                <w:rFonts w:ascii="Arial" w:hAnsi="Arial" w:cs="Arial"/>
                <w:sz w:val="18"/>
                <w:szCs w:val="18"/>
                <w:lang w:val="en-US"/>
              </w:rPr>
            </w:pPr>
            <w:r>
              <w:rPr>
                <w:rFonts w:ascii="Arial" w:hAnsi="Arial" w:cs="Arial"/>
                <w:sz w:val="18"/>
                <w:szCs w:val="18"/>
                <w:lang w:val="en-US"/>
              </w:rPr>
              <w:t>(7)</w:t>
            </w:r>
          </w:p>
        </w:tc>
        <w:tc>
          <w:tcPr>
            <w:tcW w:w="654" w:type="dxa"/>
            <w:vAlign w:val="bottom"/>
          </w:tcPr>
          <w:p w:rsidR="00975C49" w:rsidRPr="00692883" w:rsidRDefault="008F12D6" w:rsidP="00975C49">
            <w:pPr>
              <w:jc w:val="center"/>
              <w:rPr>
                <w:rFonts w:ascii="Arial" w:hAnsi="Arial" w:cs="Arial"/>
                <w:sz w:val="18"/>
                <w:szCs w:val="18"/>
                <w:lang w:val="en-US"/>
              </w:rPr>
            </w:pPr>
            <w:r>
              <w:rPr>
                <w:rFonts w:ascii="Arial" w:hAnsi="Arial" w:cs="Arial"/>
                <w:sz w:val="18"/>
                <w:szCs w:val="18"/>
                <w:lang w:val="en-US"/>
              </w:rPr>
              <w:t>50% Load</w:t>
            </w:r>
          </w:p>
          <w:p w:rsidR="00975C49" w:rsidRPr="00692883" w:rsidRDefault="008F12D6" w:rsidP="00975C49">
            <w:pPr>
              <w:jc w:val="center"/>
              <w:rPr>
                <w:rFonts w:ascii="Arial" w:hAnsi="Arial" w:cs="Arial"/>
                <w:sz w:val="18"/>
                <w:szCs w:val="18"/>
                <w:lang w:val="en-US"/>
              </w:rPr>
            </w:pPr>
            <w:r>
              <w:rPr>
                <w:rFonts w:ascii="Arial" w:hAnsi="Arial" w:cs="Arial"/>
                <w:sz w:val="18"/>
                <w:szCs w:val="18"/>
                <w:lang w:val="en-US"/>
              </w:rPr>
              <w:t>(8)</w:t>
            </w:r>
          </w:p>
        </w:tc>
        <w:tc>
          <w:tcPr>
            <w:tcW w:w="723" w:type="dxa"/>
            <w:vAlign w:val="bottom"/>
          </w:tcPr>
          <w:p w:rsidR="00975C49" w:rsidRPr="00692883" w:rsidRDefault="008F12D6" w:rsidP="00975C49">
            <w:pPr>
              <w:jc w:val="center"/>
              <w:rPr>
                <w:rFonts w:ascii="Arial" w:hAnsi="Arial" w:cs="Arial"/>
                <w:sz w:val="18"/>
                <w:szCs w:val="18"/>
                <w:lang w:val="en-US"/>
              </w:rPr>
            </w:pPr>
            <w:r>
              <w:rPr>
                <w:rFonts w:ascii="Arial" w:hAnsi="Arial" w:cs="Arial"/>
                <w:sz w:val="18"/>
                <w:szCs w:val="18"/>
                <w:lang w:val="en-US"/>
              </w:rPr>
              <w:t>100%</w:t>
            </w:r>
          </w:p>
          <w:p w:rsidR="00975C49" w:rsidRPr="00692883" w:rsidRDefault="008F12D6" w:rsidP="00975C49">
            <w:pPr>
              <w:jc w:val="center"/>
              <w:rPr>
                <w:rFonts w:ascii="Arial" w:hAnsi="Arial" w:cs="Arial"/>
                <w:sz w:val="18"/>
                <w:szCs w:val="18"/>
                <w:lang w:val="en-US"/>
              </w:rPr>
            </w:pPr>
            <w:r>
              <w:rPr>
                <w:rFonts w:ascii="Arial" w:hAnsi="Arial" w:cs="Arial"/>
                <w:sz w:val="18"/>
                <w:szCs w:val="18"/>
                <w:lang w:val="en-US"/>
              </w:rPr>
              <w:t xml:space="preserve"> Load</w:t>
            </w:r>
          </w:p>
          <w:p w:rsidR="00975C49" w:rsidRPr="00692883" w:rsidRDefault="008F12D6" w:rsidP="00975C49">
            <w:pPr>
              <w:jc w:val="center"/>
              <w:rPr>
                <w:rFonts w:ascii="Arial" w:hAnsi="Arial" w:cs="Arial"/>
                <w:sz w:val="18"/>
                <w:szCs w:val="18"/>
                <w:lang w:val="en-US"/>
              </w:rPr>
            </w:pPr>
            <w:r>
              <w:rPr>
                <w:rFonts w:ascii="Arial" w:hAnsi="Arial" w:cs="Arial"/>
                <w:sz w:val="18"/>
                <w:szCs w:val="18"/>
                <w:lang w:val="en-US"/>
              </w:rPr>
              <w:t>(9)</w:t>
            </w:r>
          </w:p>
        </w:tc>
        <w:tc>
          <w:tcPr>
            <w:tcW w:w="752" w:type="dxa"/>
            <w:vAlign w:val="bottom"/>
          </w:tcPr>
          <w:p w:rsidR="00975C49" w:rsidRPr="00692883" w:rsidRDefault="008F12D6" w:rsidP="00975C49">
            <w:pPr>
              <w:jc w:val="center"/>
              <w:rPr>
                <w:rFonts w:ascii="Arial" w:hAnsi="Arial" w:cs="Arial"/>
                <w:sz w:val="18"/>
                <w:szCs w:val="18"/>
                <w:lang w:val="en-US"/>
              </w:rPr>
            </w:pPr>
            <w:r>
              <w:rPr>
                <w:rFonts w:ascii="Arial" w:hAnsi="Arial" w:cs="Arial"/>
                <w:sz w:val="18"/>
                <w:szCs w:val="18"/>
                <w:lang w:val="en-US"/>
              </w:rPr>
              <w:t>50% Load</w:t>
            </w:r>
          </w:p>
          <w:p w:rsidR="00975C49" w:rsidRPr="00692883" w:rsidRDefault="008F12D6" w:rsidP="00975C49">
            <w:pPr>
              <w:jc w:val="center"/>
              <w:rPr>
                <w:rFonts w:ascii="Arial" w:hAnsi="Arial" w:cs="Arial"/>
                <w:sz w:val="18"/>
                <w:szCs w:val="18"/>
                <w:lang w:val="en-US"/>
              </w:rPr>
            </w:pPr>
            <w:r>
              <w:rPr>
                <w:rFonts w:ascii="Arial" w:hAnsi="Arial" w:cs="Arial"/>
                <w:sz w:val="18"/>
                <w:szCs w:val="18"/>
                <w:lang w:val="en-US"/>
              </w:rPr>
              <w:t>(10)</w:t>
            </w:r>
          </w:p>
        </w:tc>
        <w:tc>
          <w:tcPr>
            <w:tcW w:w="752" w:type="dxa"/>
            <w:vAlign w:val="bottom"/>
          </w:tcPr>
          <w:p w:rsidR="00975C49" w:rsidRPr="00692883" w:rsidRDefault="008F12D6" w:rsidP="00975C49">
            <w:pPr>
              <w:jc w:val="center"/>
              <w:rPr>
                <w:rFonts w:ascii="Arial" w:hAnsi="Arial" w:cs="Arial"/>
                <w:sz w:val="18"/>
                <w:szCs w:val="18"/>
                <w:lang w:val="en-US"/>
              </w:rPr>
            </w:pPr>
            <w:r>
              <w:rPr>
                <w:rFonts w:ascii="Arial" w:hAnsi="Arial" w:cs="Arial"/>
                <w:sz w:val="18"/>
                <w:szCs w:val="18"/>
                <w:lang w:val="en-US"/>
              </w:rPr>
              <w:t>100%</w:t>
            </w:r>
          </w:p>
          <w:p w:rsidR="00975C49" w:rsidRPr="00692883" w:rsidRDefault="008F12D6" w:rsidP="00975C49">
            <w:pPr>
              <w:jc w:val="center"/>
              <w:rPr>
                <w:rFonts w:ascii="Arial" w:hAnsi="Arial" w:cs="Arial"/>
                <w:sz w:val="18"/>
                <w:szCs w:val="18"/>
                <w:lang w:val="en-US"/>
              </w:rPr>
            </w:pPr>
            <w:r>
              <w:rPr>
                <w:rFonts w:ascii="Arial" w:hAnsi="Arial" w:cs="Arial"/>
                <w:sz w:val="18"/>
                <w:szCs w:val="18"/>
                <w:lang w:val="en-US"/>
              </w:rPr>
              <w:t xml:space="preserve"> Load</w:t>
            </w:r>
          </w:p>
          <w:p w:rsidR="00975C49" w:rsidRPr="00692883" w:rsidRDefault="008F12D6" w:rsidP="00975C49">
            <w:pPr>
              <w:jc w:val="center"/>
              <w:rPr>
                <w:rFonts w:ascii="Arial" w:hAnsi="Arial" w:cs="Arial"/>
                <w:sz w:val="18"/>
                <w:szCs w:val="18"/>
                <w:lang w:val="en-US"/>
              </w:rPr>
            </w:pPr>
            <w:r>
              <w:rPr>
                <w:rFonts w:ascii="Arial" w:hAnsi="Arial" w:cs="Arial"/>
                <w:sz w:val="18"/>
                <w:szCs w:val="18"/>
                <w:lang w:val="en-US"/>
              </w:rPr>
              <w:t>(11)</w:t>
            </w:r>
          </w:p>
        </w:tc>
        <w:tc>
          <w:tcPr>
            <w:tcW w:w="752" w:type="dxa"/>
            <w:vAlign w:val="bottom"/>
          </w:tcPr>
          <w:p w:rsidR="00975C49" w:rsidRPr="00692883" w:rsidRDefault="008F12D6" w:rsidP="00975C49">
            <w:pPr>
              <w:jc w:val="center"/>
              <w:rPr>
                <w:rFonts w:ascii="Arial" w:hAnsi="Arial" w:cs="Arial"/>
                <w:sz w:val="18"/>
                <w:szCs w:val="18"/>
                <w:lang w:val="en-US"/>
              </w:rPr>
            </w:pPr>
            <w:r>
              <w:rPr>
                <w:rFonts w:ascii="Arial" w:hAnsi="Arial" w:cs="Arial"/>
                <w:sz w:val="18"/>
                <w:szCs w:val="18"/>
                <w:lang w:val="en-US"/>
              </w:rPr>
              <w:t>50% Load</w:t>
            </w:r>
          </w:p>
          <w:p w:rsidR="00975C49" w:rsidRPr="00692883" w:rsidRDefault="008F12D6" w:rsidP="00975C49">
            <w:pPr>
              <w:jc w:val="center"/>
              <w:rPr>
                <w:rFonts w:ascii="Arial" w:hAnsi="Arial" w:cs="Arial"/>
                <w:sz w:val="18"/>
                <w:szCs w:val="18"/>
                <w:lang w:val="en-US"/>
              </w:rPr>
            </w:pPr>
            <w:r>
              <w:rPr>
                <w:rFonts w:ascii="Arial" w:hAnsi="Arial" w:cs="Arial"/>
                <w:sz w:val="18"/>
                <w:szCs w:val="18"/>
                <w:lang w:val="en-US"/>
              </w:rPr>
              <w:t>(12)</w:t>
            </w:r>
          </w:p>
        </w:tc>
        <w:tc>
          <w:tcPr>
            <w:tcW w:w="752" w:type="dxa"/>
            <w:vAlign w:val="bottom"/>
          </w:tcPr>
          <w:p w:rsidR="00975C49" w:rsidRPr="00692883" w:rsidRDefault="008F12D6" w:rsidP="00975C49">
            <w:pPr>
              <w:jc w:val="center"/>
              <w:rPr>
                <w:rFonts w:ascii="Arial" w:hAnsi="Arial" w:cs="Arial"/>
                <w:sz w:val="18"/>
                <w:szCs w:val="18"/>
                <w:lang w:val="en-US"/>
              </w:rPr>
            </w:pPr>
            <w:r>
              <w:rPr>
                <w:rFonts w:ascii="Arial" w:hAnsi="Arial" w:cs="Arial"/>
                <w:sz w:val="18"/>
                <w:szCs w:val="18"/>
                <w:lang w:val="en-US"/>
              </w:rPr>
              <w:t>100%</w:t>
            </w:r>
          </w:p>
          <w:p w:rsidR="00975C49" w:rsidRPr="00692883" w:rsidRDefault="008F12D6" w:rsidP="00975C49">
            <w:pPr>
              <w:jc w:val="center"/>
              <w:rPr>
                <w:rFonts w:ascii="Arial" w:hAnsi="Arial" w:cs="Arial"/>
                <w:sz w:val="18"/>
                <w:szCs w:val="18"/>
                <w:lang w:val="en-US"/>
              </w:rPr>
            </w:pPr>
            <w:r>
              <w:rPr>
                <w:rFonts w:ascii="Arial" w:hAnsi="Arial" w:cs="Arial"/>
                <w:sz w:val="18"/>
                <w:szCs w:val="18"/>
                <w:lang w:val="en-US"/>
              </w:rPr>
              <w:t xml:space="preserve"> Load</w:t>
            </w:r>
          </w:p>
          <w:p w:rsidR="00975C49" w:rsidRPr="00692883" w:rsidRDefault="008F12D6" w:rsidP="00975C49">
            <w:pPr>
              <w:jc w:val="center"/>
              <w:rPr>
                <w:rFonts w:ascii="Arial" w:hAnsi="Arial" w:cs="Arial"/>
                <w:sz w:val="18"/>
                <w:szCs w:val="18"/>
                <w:lang w:val="en-US"/>
              </w:rPr>
            </w:pPr>
            <w:r>
              <w:rPr>
                <w:rFonts w:ascii="Arial" w:hAnsi="Arial" w:cs="Arial"/>
                <w:sz w:val="18"/>
                <w:szCs w:val="18"/>
                <w:lang w:val="en-US"/>
              </w:rPr>
              <w:t>(13)</w:t>
            </w:r>
          </w:p>
        </w:tc>
      </w:tr>
      <w:tr w:rsidR="00F94E6E" w:rsidRPr="00692883" w:rsidTr="000732C8">
        <w:trPr>
          <w:trHeight w:val="348"/>
        </w:trPr>
        <w:tc>
          <w:tcPr>
            <w:tcW w:w="534" w:type="dxa"/>
          </w:tcPr>
          <w:p w:rsidR="00F94E6E" w:rsidRPr="00692883" w:rsidRDefault="00F94E6E" w:rsidP="00F94E6E">
            <w:pPr>
              <w:jc w:val="center"/>
              <w:rPr>
                <w:rFonts w:ascii="Arial" w:hAnsi="Arial" w:cs="Arial"/>
                <w:sz w:val="18"/>
                <w:szCs w:val="18"/>
                <w:lang w:val="en-US"/>
              </w:rPr>
            </w:pPr>
          </w:p>
          <w:p w:rsidR="00F94E6E" w:rsidRPr="00692883" w:rsidRDefault="008F12D6" w:rsidP="00F94E6E">
            <w:pPr>
              <w:jc w:val="center"/>
              <w:rPr>
                <w:rFonts w:ascii="Arial" w:hAnsi="Arial" w:cs="Arial"/>
                <w:sz w:val="18"/>
                <w:szCs w:val="18"/>
                <w:lang w:val="en-US"/>
              </w:rPr>
            </w:pPr>
            <w:r>
              <w:rPr>
                <w:rFonts w:ascii="Arial" w:hAnsi="Arial" w:cs="Arial"/>
                <w:sz w:val="18"/>
                <w:szCs w:val="18"/>
                <w:lang w:val="en-US"/>
              </w:rPr>
              <w:t>i)</w:t>
            </w:r>
          </w:p>
        </w:tc>
        <w:tc>
          <w:tcPr>
            <w:tcW w:w="814" w:type="dxa"/>
            <w:vAlign w:val="bottom"/>
          </w:tcPr>
          <w:p w:rsidR="00F94E6E" w:rsidRPr="00692883" w:rsidRDefault="008F12D6" w:rsidP="00F94E6E">
            <w:pPr>
              <w:jc w:val="center"/>
              <w:rPr>
                <w:rFonts w:ascii="Arial" w:hAnsi="Arial" w:cs="Arial"/>
                <w:sz w:val="18"/>
                <w:szCs w:val="18"/>
                <w:lang w:val="en-US"/>
              </w:rPr>
            </w:pPr>
            <w:r>
              <w:rPr>
                <w:rFonts w:ascii="Arial" w:hAnsi="Arial" w:cs="Arial"/>
                <w:sz w:val="18"/>
                <w:szCs w:val="18"/>
                <w:lang w:val="en-US"/>
              </w:rPr>
              <w:t>5</w:t>
            </w:r>
          </w:p>
        </w:tc>
        <w:tc>
          <w:tcPr>
            <w:tcW w:w="1165" w:type="dxa"/>
            <w:vAlign w:val="bottom"/>
          </w:tcPr>
          <w:p w:rsidR="00F94E6E" w:rsidRPr="00692883" w:rsidRDefault="008F12D6" w:rsidP="00F94E6E">
            <w:pPr>
              <w:jc w:val="center"/>
              <w:rPr>
                <w:rFonts w:ascii="Arial" w:hAnsi="Arial" w:cs="Arial"/>
                <w:sz w:val="18"/>
                <w:szCs w:val="18"/>
                <w:lang w:val="en-US"/>
              </w:rPr>
            </w:pPr>
            <w:r>
              <w:rPr>
                <w:rFonts w:ascii="Arial" w:hAnsi="Arial" w:cs="Arial"/>
                <w:sz w:val="18"/>
                <w:szCs w:val="18"/>
                <w:lang w:val="en-US"/>
              </w:rPr>
              <w:t>2.5</w:t>
            </w:r>
          </w:p>
        </w:tc>
        <w:tc>
          <w:tcPr>
            <w:tcW w:w="626"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35</w:t>
            </w:r>
          </w:p>
        </w:tc>
        <w:tc>
          <w:tcPr>
            <w:tcW w:w="710"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95</w:t>
            </w:r>
          </w:p>
        </w:tc>
        <w:tc>
          <w:tcPr>
            <w:tcW w:w="735"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30</w:t>
            </w:r>
          </w:p>
        </w:tc>
        <w:tc>
          <w:tcPr>
            <w:tcW w:w="697"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75</w:t>
            </w:r>
          </w:p>
        </w:tc>
        <w:tc>
          <w:tcPr>
            <w:tcW w:w="654"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27</w:t>
            </w:r>
          </w:p>
        </w:tc>
        <w:tc>
          <w:tcPr>
            <w:tcW w:w="723"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68</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24</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62</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21</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57</w:t>
            </w:r>
          </w:p>
        </w:tc>
      </w:tr>
      <w:tr w:rsidR="00F94E6E" w:rsidRPr="00692883" w:rsidTr="000732C8">
        <w:trPr>
          <w:trHeight w:val="323"/>
        </w:trPr>
        <w:tc>
          <w:tcPr>
            <w:tcW w:w="534" w:type="dxa"/>
          </w:tcPr>
          <w:p w:rsidR="00F94E6E" w:rsidRPr="00692883" w:rsidRDefault="00F94E6E" w:rsidP="00F94E6E">
            <w:pPr>
              <w:jc w:val="center"/>
              <w:rPr>
                <w:rFonts w:ascii="Arial" w:hAnsi="Arial" w:cs="Arial"/>
                <w:sz w:val="18"/>
                <w:szCs w:val="18"/>
                <w:lang w:val="en-US"/>
              </w:rPr>
            </w:pPr>
          </w:p>
          <w:p w:rsidR="00F94E6E" w:rsidRPr="00692883" w:rsidRDefault="008F12D6" w:rsidP="00F94E6E">
            <w:pPr>
              <w:jc w:val="center"/>
              <w:rPr>
                <w:rFonts w:ascii="Arial" w:hAnsi="Arial" w:cs="Arial"/>
                <w:sz w:val="18"/>
                <w:szCs w:val="18"/>
                <w:lang w:val="en-US"/>
              </w:rPr>
            </w:pPr>
            <w:r>
              <w:rPr>
                <w:rFonts w:ascii="Arial" w:hAnsi="Arial" w:cs="Arial"/>
                <w:sz w:val="18"/>
                <w:szCs w:val="18"/>
                <w:lang w:val="en-US"/>
              </w:rPr>
              <w:t>ii)</w:t>
            </w:r>
          </w:p>
        </w:tc>
        <w:tc>
          <w:tcPr>
            <w:tcW w:w="814" w:type="dxa"/>
            <w:vAlign w:val="bottom"/>
          </w:tcPr>
          <w:p w:rsidR="00F94E6E" w:rsidRPr="00692883" w:rsidRDefault="008F12D6" w:rsidP="00F94E6E">
            <w:pPr>
              <w:jc w:val="center"/>
              <w:rPr>
                <w:rFonts w:ascii="Arial" w:hAnsi="Arial" w:cs="Arial"/>
                <w:sz w:val="18"/>
                <w:szCs w:val="18"/>
                <w:lang w:val="en-US"/>
              </w:rPr>
            </w:pPr>
            <w:r>
              <w:rPr>
                <w:rFonts w:ascii="Arial" w:hAnsi="Arial" w:cs="Arial"/>
                <w:sz w:val="18"/>
                <w:szCs w:val="18"/>
                <w:lang w:val="en-US"/>
              </w:rPr>
              <w:t>10</w:t>
            </w:r>
          </w:p>
        </w:tc>
        <w:tc>
          <w:tcPr>
            <w:tcW w:w="1165" w:type="dxa"/>
            <w:vAlign w:val="bottom"/>
          </w:tcPr>
          <w:p w:rsidR="00F94E6E" w:rsidRPr="00692883" w:rsidRDefault="008F12D6" w:rsidP="00F94E6E">
            <w:pPr>
              <w:jc w:val="center"/>
              <w:rPr>
                <w:rFonts w:ascii="Arial" w:hAnsi="Arial" w:cs="Arial"/>
                <w:sz w:val="18"/>
                <w:szCs w:val="18"/>
                <w:lang w:val="en-US"/>
              </w:rPr>
            </w:pPr>
            <w:r>
              <w:rPr>
                <w:rFonts w:ascii="Arial" w:hAnsi="Arial" w:cs="Arial"/>
                <w:sz w:val="18"/>
                <w:szCs w:val="18"/>
                <w:lang w:val="en-US"/>
              </w:rPr>
              <w:t>4.00</w:t>
            </w:r>
          </w:p>
        </w:tc>
        <w:tc>
          <w:tcPr>
            <w:tcW w:w="626"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60</w:t>
            </w:r>
          </w:p>
        </w:tc>
        <w:tc>
          <w:tcPr>
            <w:tcW w:w="710"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170</w:t>
            </w:r>
          </w:p>
        </w:tc>
        <w:tc>
          <w:tcPr>
            <w:tcW w:w="735"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55</w:t>
            </w:r>
          </w:p>
        </w:tc>
        <w:tc>
          <w:tcPr>
            <w:tcW w:w="697"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150</w:t>
            </w:r>
          </w:p>
        </w:tc>
        <w:tc>
          <w:tcPr>
            <w:tcW w:w="654"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50</w:t>
            </w:r>
          </w:p>
        </w:tc>
        <w:tc>
          <w:tcPr>
            <w:tcW w:w="723"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135</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45</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122</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40</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112</w:t>
            </w:r>
          </w:p>
        </w:tc>
      </w:tr>
      <w:tr w:rsidR="00F94E6E" w:rsidRPr="00692883" w:rsidTr="000732C8">
        <w:trPr>
          <w:trHeight w:val="348"/>
        </w:trPr>
        <w:tc>
          <w:tcPr>
            <w:tcW w:w="534" w:type="dxa"/>
          </w:tcPr>
          <w:p w:rsidR="00F94E6E" w:rsidRPr="00692883" w:rsidRDefault="00F94E6E" w:rsidP="00F94E6E">
            <w:pPr>
              <w:jc w:val="center"/>
              <w:rPr>
                <w:rFonts w:ascii="Arial" w:hAnsi="Arial" w:cs="Arial"/>
                <w:sz w:val="18"/>
                <w:szCs w:val="18"/>
                <w:lang w:val="en-US"/>
              </w:rPr>
            </w:pPr>
          </w:p>
          <w:p w:rsidR="00F94E6E" w:rsidRPr="00692883" w:rsidRDefault="008F12D6" w:rsidP="00F94E6E">
            <w:pPr>
              <w:jc w:val="center"/>
              <w:rPr>
                <w:rFonts w:ascii="Arial" w:hAnsi="Arial" w:cs="Arial"/>
                <w:sz w:val="18"/>
                <w:szCs w:val="18"/>
                <w:lang w:val="en-US"/>
              </w:rPr>
            </w:pPr>
            <w:r>
              <w:rPr>
                <w:rFonts w:ascii="Arial" w:hAnsi="Arial" w:cs="Arial"/>
                <w:sz w:val="18"/>
                <w:szCs w:val="18"/>
                <w:lang w:val="en-US"/>
              </w:rPr>
              <w:t>iii)</w:t>
            </w:r>
          </w:p>
        </w:tc>
        <w:tc>
          <w:tcPr>
            <w:tcW w:w="814" w:type="dxa"/>
            <w:vAlign w:val="bottom"/>
          </w:tcPr>
          <w:p w:rsidR="00F94E6E" w:rsidRPr="00692883" w:rsidRDefault="008F12D6" w:rsidP="00F94E6E">
            <w:pPr>
              <w:jc w:val="center"/>
              <w:rPr>
                <w:rFonts w:ascii="Arial" w:hAnsi="Arial" w:cs="Arial"/>
                <w:sz w:val="18"/>
                <w:szCs w:val="18"/>
                <w:lang w:val="en-US"/>
              </w:rPr>
            </w:pPr>
            <w:r>
              <w:rPr>
                <w:rFonts w:ascii="Arial" w:hAnsi="Arial" w:cs="Arial"/>
                <w:sz w:val="18"/>
                <w:szCs w:val="18"/>
                <w:lang w:val="en-US"/>
              </w:rPr>
              <w:t>16</w:t>
            </w:r>
          </w:p>
        </w:tc>
        <w:tc>
          <w:tcPr>
            <w:tcW w:w="1165" w:type="dxa"/>
            <w:vAlign w:val="bottom"/>
          </w:tcPr>
          <w:p w:rsidR="00F94E6E" w:rsidRPr="00692883" w:rsidRDefault="008F12D6" w:rsidP="00F94E6E">
            <w:pPr>
              <w:jc w:val="center"/>
              <w:rPr>
                <w:rFonts w:ascii="Arial" w:hAnsi="Arial" w:cs="Arial"/>
                <w:sz w:val="18"/>
                <w:szCs w:val="18"/>
                <w:lang w:val="en-US"/>
              </w:rPr>
            </w:pPr>
            <w:r>
              <w:rPr>
                <w:rFonts w:ascii="Arial" w:hAnsi="Arial" w:cs="Arial"/>
                <w:sz w:val="18"/>
                <w:szCs w:val="18"/>
                <w:lang w:val="en-US"/>
              </w:rPr>
              <w:t>4.00</w:t>
            </w:r>
          </w:p>
        </w:tc>
        <w:tc>
          <w:tcPr>
            <w:tcW w:w="626"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82</w:t>
            </w:r>
          </w:p>
        </w:tc>
        <w:tc>
          <w:tcPr>
            <w:tcW w:w="710"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224</w:t>
            </w:r>
          </w:p>
        </w:tc>
        <w:tc>
          <w:tcPr>
            <w:tcW w:w="735"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63</w:t>
            </w:r>
          </w:p>
        </w:tc>
        <w:tc>
          <w:tcPr>
            <w:tcW w:w="697"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190</w:t>
            </w:r>
          </w:p>
        </w:tc>
        <w:tc>
          <w:tcPr>
            <w:tcW w:w="654"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58</w:t>
            </w:r>
          </w:p>
        </w:tc>
        <w:tc>
          <w:tcPr>
            <w:tcW w:w="723"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175</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54</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164</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50</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145</w:t>
            </w:r>
          </w:p>
        </w:tc>
      </w:tr>
      <w:tr w:rsidR="00F94E6E" w:rsidRPr="00692883" w:rsidTr="000732C8">
        <w:trPr>
          <w:trHeight w:val="348"/>
        </w:trPr>
        <w:tc>
          <w:tcPr>
            <w:tcW w:w="534" w:type="dxa"/>
          </w:tcPr>
          <w:p w:rsidR="00F94E6E" w:rsidRPr="00692883" w:rsidRDefault="00F94E6E" w:rsidP="00F94E6E">
            <w:pPr>
              <w:jc w:val="center"/>
              <w:rPr>
                <w:rFonts w:ascii="Arial" w:hAnsi="Arial" w:cs="Arial"/>
                <w:sz w:val="18"/>
                <w:szCs w:val="18"/>
                <w:lang w:val="en-US"/>
              </w:rPr>
            </w:pPr>
          </w:p>
          <w:p w:rsidR="00F94E6E" w:rsidRPr="00692883" w:rsidRDefault="008F12D6" w:rsidP="00F94E6E">
            <w:pPr>
              <w:jc w:val="center"/>
              <w:rPr>
                <w:rFonts w:ascii="Arial" w:hAnsi="Arial" w:cs="Arial"/>
                <w:sz w:val="18"/>
                <w:szCs w:val="18"/>
                <w:lang w:val="en-US"/>
              </w:rPr>
            </w:pPr>
            <w:r>
              <w:rPr>
                <w:rFonts w:ascii="Arial" w:hAnsi="Arial" w:cs="Arial"/>
                <w:sz w:val="18"/>
                <w:szCs w:val="18"/>
                <w:lang w:val="en-US"/>
              </w:rPr>
              <w:t>iv)</w:t>
            </w:r>
          </w:p>
        </w:tc>
        <w:tc>
          <w:tcPr>
            <w:tcW w:w="814" w:type="dxa"/>
            <w:vAlign w:val="bottom"/>
          </w:tcPr>
          <w:p w:rsidR="00F94E6E" w:rsidRPr="00692883" w:rsidRDefault="008F12D6" w:rsidP="00F94E6E">
            <w:pPr>
              <w:jc w:val="center"/>
              <w:rPr>
                <w:rFonts w:ascii="Arial" w:hAnsi="Arial" w:cs="Arial"/>
                <w:sz w:val="18"/>
                <w:szCs w:val="18"/>
                <w:lang w:val="en-US"/>
              </w:rPr>
            </w:pPr>
            <w:r>
              <w:rPr>
                <w:rFonts w:ascii="Arial" w:hAnsi="Arial" w:cs="Arial"/>
                <w:sz w:val="18"/>
                <w:szCs w:val="18"/>
                <w:lang w:val="en-US"/>
              </w:rPr>
              <w:t>25</w:t>
            </w:r>
          </w:p>
        </w:tc>
        <w:tc>
          <w:tcPr>
            <w:tcW w:w="1165" w:type="dxa"/>
            <w:vAlign w:val="bottom"/>
          </w:tcPr>
          <w:p w:rsidR="00F94E6E" w:rsidRPr="00692883" w:rsidRDefault="008F12D6" w:rsidP="00F94E6E">
            <w:pPr>
              <w:jc w:val="center"/>
              <w:rPr>
                <w:rFonts w:ascii="Arial" w:hAnsi="Arial" w:cs="Arial"/>
                <w:sz w:val="18"/>
                <w:szCs w:val="18"/>
                <w:lang w:val="en-US"/>
              </w:rPr>
            </w:pPr>
            <w:r>
              <w:rPr>
                <w:rFonts w:ascii="Arial" w:hAnsi="Arial" w:cs="Arial"/>
                <w:sz w:val="18"/>
                <w:szCs w:val="18"/>
                <w:lang w:val="en-US"/>
              </w:rPr>
              <w:t>4.00</w:t>
            </w:r>
          </w:p>
        </w:tc>
        <w:tc>
          <w:tcPr>
            <w:tcW w:w="626"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110</w:t>
            </w:r>
          </w:p>
        </w:tc>
        <w:tc>
          <w:tcPr>
            <w:tcW w:w="710"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300</w:t>
            </w:r>
          </w:p>
        </w:tc>
        <w:tc>
          <w:tcPr>
            <w:tcW w:w="735"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95</w:t>
            </w:r>
          </w:p>
        </w:tc>
        <w:tc>
          <w:tcPr>
            <w:tcW w:w="697"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260</w:t>
            </w:r>
          </w:p>
        </w:tc>
        <w:tc>
          <w:tcPr>
            <w:tcW w:w="654"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88</w:t>
            </w:r>
          </w:p>
        </w:tc>
        <w:tc>
          <w:tcPr>
            <w:tcW w:w="723"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240</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80</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225</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74</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210</w:t>
            </w:r>
          </w:p>
        </w:tc>
      </w:tr>
      <w:tr w:rsidR="00F94E6E" w:rsidRPr="00692883" w:rsidTr="000732C8">
        <w:trPr>
          <w:trHeight w:val="348"/>
        </w:trPr>
        <w:tc>
          <w:tcPr>
            <w:tcW w:w="534" w:type="dxa"/>
          </w:tcPr>
          <w:p w:rsidR="00F94E6E" w:rsidRPr="00692883" w:rsidRDefault="00F94E6E" w:rsidP="00F94E6E">
            <w:pPr>
              <w:jc w:val="center"/>
              <w:rPr>
                <w:rFonts w:ascii="Arial" w:hAnsi="Arial" w:cs="Arial"/>
                <w:sz w:val="18"/>
                <w:szCs w:val="18"/>
                <w:lang w:val="en-US"/>
              </w:rPr>
            </w:pPr>
          </w:p>
          <w:p w:rsidR="00F94E6E" w:rsidRPr="00692883" w:rsidRDefault="008F12D6" w:rsidP="00F94E6E">
            <w:pPr>
              <w:jc w:val="center"/>
              <w:rPr>
                <w:rFonts w:ascii="Arial" w:hAnsi="Arial" w:cs="Arial"/>
                <w:sz w:val="18"/>
                <w:szCs w:val="18"/>
                <w:lang w:val="en-US"/>
              </w:rPr>
            </w:pPr>
            <w:r>
              <w:rPr>
                <w:rFonts w:ascii="Arial" w:hAnsi="Arial" w:cs="Arial"/>
                <w:sz w:val="18"/>
                <w:szCs w:val="18"/>
                <w:lang w:val="en-US"/>
              </w:rPr>
              <w:t>v)</w:t>
            </w:r>
          </w:p>
        </w:tc>
        <w:tc>
          <w:tcPr>
            <w:tcW w:w="814" w:type="dxa"/>
            <w:vAlign w:val="bottom"/>
          </w:tcPr>
          <w:p w:rsidR="00F94E6E" w:rsidRPr="00692883" w:rsidRDefault="008F12D6" w:rsidP="00F94E6E">
            <w:pPr>
              <w:jc w:val="center"/>
              <w:rPr>
                <w:rFonts w:ascii="Arial" w:hAnsi="Arial" w:cs="Arial"/>
                <w:sz w:val="18"/>
                <w:szCs w:val="18"/>
                <w:lang w:val="en-US"/>
              </w:rPr>
            </w:pPr>
            <w:r>
              <w:rPr>
                <w:rFonts w:ascii="Arial" w:hAnsi="Arial" w:cs="Arial"/>
                <w:sz w:val="18"/>
                <w:szCs w:val="18"/>
                <w:lang w:val="en-US"/>
              </w:rPr>
              <w:t>50</w:t>
            </w:r>
          </w:p>
        </w:tc>
        <w:tc>
          <w:tcPr>
            <w:tcW w:w="1165" w:type="dxa"/>
            <w:vAlign w:val="bottom"/>
          </w:tcPr>
          <w:p w:rsidR="00F94E6E" w:rsidRPr="00692883" w:rsidRDefault="008F12D6" w:rsidP="00F94E6E">
            <w:pPr>
              <w:jc w:val="center"/>
              <w:rPr>
                <w:rFonts w:ascii="Arial" w:hAnsi="Arial" w:cs="Arial"/>
                <w:sz w:val="18"/>
                <w:szCs w:val="18"/>
                <w:lang w:val="en-US"/>
              </w:rPr>
            </w:pPr>
            <w:r>
              <w:rPr>
                <w:rFonts w:ascii="Arial" w:hAnsi="Arial" w:cs="Arial"/>
                <w:sz w:val="18"/>
                <w:szCs w:val="18"/>
                <w:lang w:val="en-US"/>
              </w:rPr>
              <w:t>4.0</w:t>
            </w:r>
          </w:p>
        </w:tc>
        <w:tc>
          <w:tcPr>
            <w:tcW w:w="626"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210</w:t>
            </w:r>
          </w:p>
        </w:tc>
        <w:tc>
          <w:tcPr>
            <w:tcW w:w="710"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590</w:t>
            </w:r>
          </w:p>
        </w:tc>
        <w:tc>
          <w:tcPr>
            <w:tcW w:w="735"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190</w:t>
            </w:r>
          </w:p>
        </w:tc>
        <w:tc>
          <w:tcPr>
            <w:tcW w:w="697"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520</w:t>
            </w:r>
          </w:p>
        </w:tc>
        <w:tc>
          <w:tcPr>
            <w:tcW w:w="654"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177</w:t>
            </w:r>
          </w:p>
        </w:tc>
        <w:tc>
          <w:tcPr>
            <w:tcW w:w="723"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480</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160</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451</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148</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420</w:t>
            </w:r>
          </w:p>
        </w:tc>
      </w:tr>
      <w:tr w:rsidR="00F94E6E" w:rsidRPr="00692883" w:rsidTr="000732C8">
        <w:trPr>
          <w:trHeight w:val="348"/>
        </w:trPr>
        <w:tc>
          <w:tcPr>
            <w:tcW w:w="534" w:type="dxa"/>
          </w:tcPr>
          <w:p w:rsidR="00F94E6E" w:rsidRPr="00692883" w:rsidRDefault="00F94E6E" w:rsidP="00F94E6E">
            <w:pPr>
              <w:jc w:val="center"/>
              <w:rPr>
                <w:rFonts w:ascii="Arial" w:hAnsi="Arial" w:cs="Arial"/>
                <w:sz w:val="18"/>
                <w:szCs w:val="18"/>
                <w:lang w:val="en-US"/>
              </w:rPr>
            </w:pPr>
          </w:p>
          <w:p w:rsidR="00F94E6E" w:rsidRPr="00692883" w:rsidRDefault="008F12D6" w:rsidP="00F94E6E">
            <w:pPr>
              <w:jc w:val="center"/>
              <w:rPr>
                <w:rFonts w:ascii="Arial" w:hAnsi="Arial" w:cs="Arial"/>
                <w:sz w:val="18"/>
                <w:szCs w:val="18"/>
                <w:lang w:val="en-US"/>
              </w:rPr>
            </w:pPr>
            <w:r>
              <w:rPr>
                <w:rFonts w:ascii="Arial" w:hAnsi="Arial" w:cs="Arial"/>
                <w:sz w:val="18"/>
                <w:szCs w:val="18"/>
                <w:lang w:val="en-US"/>
              </w:rPr>
              <w:t>vi)</w:t>
            </w:r>
          </w:p>
        </w:tc>
        <w:tc>
          <w:tcPr>
            <w:tcW w:w="814" w:type="dxa"/>
            <w:vAlign w:val="bottom"/>
          </w:tcPr>
          <w:p w:rsidR="00F94E6E" w:rsidRPr="00692883" w:rsidRDefault="008F12D6" w:rsidP="00F94E6E">
            <w:pPr>
              <w:jc w:val="center"/>
              <w:rPr>
                <w:rFonts w:ascii="Arial" w:hAnsi="Arial" w:cs="Arial"/>
                <w:sz w:val="18"/>
                <w:szCs w:val="18"/>
                <w:lang w:val="en-US"/>
              </w:rPr>
            </w:pPr>
            <w:r>
              <w:rPr>
                <w:rFonts w:ascii="Arial" w:hAnsi="Arial" w:cs="Arial"/>
                <w:sz w:val="18"/>
                <w:szCs w:val="18"/>
                <w:lang w:val="en-US"/>
              </w:rPr>
              <w:t>75</w:t>
            </w:r>
          </w:p>
        </w:tc>
        <w:tc>
          <w:tcPr>
            <w:tcW w:w="1165" w:type="dxa"/>
            <w:vAlign w:val="bottom"/>
          </w:tcPr>
          <w:p w:rsidR="00F94E6E" w:rsidRPr="00692883" w:rsidRDefault="008F12D6" w:rsidP="00F94E6E">
            <w:pPr>
              <w:jc w:val="center"/>
              <w:rPr>
                <w:rFonts w:ascii="Arial" w:hAnsi="Arial" w:cs="Arial"/>
                <w:sz w:val="18"/>
                <w:szCs w:val="18"/>
                <w:lang w:val="en-US"/>
              </w:rPr>
            </w:pPr>
            <w:r>
              <w:rPr>
                <w:rFonts w:ascii="Arial" w:hAnsi="Arial" w:cs="Arial"/>
                <w:sz w:val="18"/>
                <w:szCs w:val="18"/>
                <w:lang w:val="en-US"/>
              </w:rPr>
              <w:t>4.0</w:t>
            </w:r>
          </w:p>
        </w:tc>
        <w:tc>
          <w:tcPr>
            <w:tcW w:w="626"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310</w:t>
            </w:r>
          </w:p>
        </w:tc>
        <w:tc>
          <w:tcPr>
            <w:tcW w:w="710"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880</w:t>
            </w:r>
          </w:p>
        </w:tc>
        <w:tc>
          <w:tcPr>
            <w:tcW w:w="735"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285</w:t>
            </w:r>
          </w:p>
        </w:tc>
        <w:tc>
          <w:tcPr>
            <w:tcW w:w="697"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780</w:t>
            </w:r>
          </w:p>
        </w:tc>
        <w:tc>
          <w:tcPr>
            <w:tcW w:w="654"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265</w:t>
            </w:r>
          </w:p>
        </w:tc>
        <w:tc>
          <w:tcPr>
            <w:tcW w:w="723"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720</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242</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670</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223</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625</w:t>
            </w:r>
          </w:p>
        </w:tc>
      </w:tr>
      <w:tr w:rsidR="00F94E6E" w:rsidRPr="00692883" w:rsidTr="000732C8">
        <w:trPr>
          <w:trHeight w:val="348"/>
        </w:trPr>
        <w:tc>
          <w:tcPr>
            <w:tcW w:w="534" w:type="dxa"/>
          </w:tcPr>
          <w:p w:rsidR="00F94E6E" w:rsidRPr="00692883" w:rsidRDefault="00F94E6E" w:rsidP="00F94E6E">
            <w:pPr>
              <w:jc w:val="center"/>
              <w:rPr>
                <w:rFonts w:ascii="Arial" w:hAnsi="Arial" w:cs="Arial"/>
                <w:sz w:val="18"/>
                <w:szCs w:val="18"/>
                <w:lang w:val="en-US"/>
              </w:rPr>
            </w:pPr>
          </w:p>
          <w:p w:rsidR="00F94E6E" w:rsidRPr="00692883" w:rsidRDefault="008F12D6" w:rsidP="00F94E6E">
            <w:pPr>
              <w:jc w:val="center"/>
              <w:rPr>
                <w:rFonts w:ascii="Arial" w:hAnsi="Arial" w:cs="Arial"/>
                <w:sz w:val="18"/>
                <w:szCs w:val="18"/>
                <w:lang w:val="en-US"/>
              </w:rPr>
            </w:pPr>
            <w:r>
              <w:rPr>
                <w:rFonts w:ascii="Arial" w:hAnsi="Arial" w:cs="Arial"/>
                <w:sz w:val="18"/>
                <w:szCs w:val="18"/>
                <w:lang w:val="en-US"/>
              </w:rPr>
              <w:t>vii)</w:t>
            </w:r>
          </w:p>
        </w:tc>
        <w:tc>
          <w:tcPr>
            <w:tcW w:w="814" w:type="dxa"/>
            <w:vAlign w:val="bottom"/>
          </w:tcPr>
          <w:p w:rsidR="00F94E6E" w:rsidRPr="00692883" w:rsidRDefault="008F12D6" w:rsidP="00F94E6E">
            <w:pPr>
              <w:jc w:val="center"/>
              <w:rPr>
                <w:rFonts w:ascii="Arial" w:hAnsi="Arial" w:cs="Arial"/>
                <w:sz w:val="18"/>
                <w:szCs w:val="18"/>
                <w:lang w:val="en-US"/>
              </w:rPr>
            </w:pPr>
            <w:r>
              <w:rPr>
                <w:rFonts w:ascii="Arial" w:hAnsi="Arial" w:cs="Arial"/>
                <w:sz w:val="18"/>
                <w:szCs w:val="18"/>
                <w:lang w:val="en-US"/>
              </w:rPr>
              <w:t>100</w:t>
            </w:r>
          </w:p>
        </w:tc>
        <w:tc>
          <w:tcPr>
            <w:tcW w:w="1165" w:type="dxa"/>
            <w:vAlign w:val="bottom"/>
          </w:tcPr>
          <w:p w:rsidR="00F94E6E" w:rsidRPr="00692883" w:rsidRDefault="008F12D6" w:rsidP="00F94E6E">
            <w:pPr>
              <w:jc w:val="center"/>
              <w:rPr>
                <w:rFonts w:ascii="Arial" w:hAnsi="Arial" w:cs="Arial"/>
                <w:sz w:val="18"/>
                <w:szCs w:val="18"/>
                <w:lang w:val="en-US"/>
              </w:rPr>
            </w:pPr>
            <w:r>
              <w:rPr>
                <w:rFonts w:ascii="Arial" w:hAnsi="Arial" w:cs="Arial"/>
                <w:sz w:val="18"/>
                <w:szCs w:val="18"/>
                <w:lang w:val="en-US"/>
              </w:rPr>
              <w:t>4.0</w:t>
            </w:r>
          </w:p>
        </w:tc>
        <w:tc>
          <w:tcPr>
            <w:tcW w:w="626"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410</w:t>
            </w:r>
          </w:p>
        </w:tc>
        <w:tc>
          <w:tcPr>
            <w:tcW w:w="710"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1 140</w:t>
            </w:r>
          </w:p>
        </w:tc>
        <w:tc>
          <w:tcPr>
            <w:tcW w:w="735"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375</w:t>
            </w:r>
          </w:p>
        </w:tc>
        <w:tc>
          <w:tcPr>
            <w:tcW w:w="697"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1 030</w:t>
            </w:r>
          </w:p>
        </w:tc>
        <w:tc>
          <w:tcPr>
            <w:tcW w:w="654"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350</w:t>
            </w:r>
          </w:p>
        </w:tc>
        <w:tc>
          <w:tcPr>
            <w:tcW w:w="723"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964</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320</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900</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299</w:t>
            </w:r>
          </w:p>
        </w:tc>
        <w:tc>
          <w:tcPr>
            <w:tcW w:w="752" w:type="dxa"/>
          </w:tcPr>
          <w:p w:rsidR="00F94E6E" w:rsidRPr="00692883" w:rsidRDefault="008F12D6" w:rsidP="00F94E6E">
            <w:pPr>
              <w:jc w:val="center"/>
              <w:rPr>
                <w:rFonts w:asciiTheme="majorBidi" w:eastAsia="Calibri" w:hAnsiTheme="majorBidi" w:cstheme="majorBidi"/>
              </w:rPr>
            </w:pPr>
            <w:r>
              <w:rPr>
                <w:rFonts w:asciiTheme="majorBidi" w:eastAsia="Calibri" w:hAnsiTheme="majorBidi" w:cstheme="majorBidi"/>
              </w:rPr>
              <w:t>842</w:t>
            </w:r>
          </w:p>
        </w:tc>
      </w:tr>
    </w:tbl>
    <w:p w:rsidR="005F0172" w:rsidRPr="00692883" w:rsidRDefault="005F0172" w:rsidP="00433E52">
      <w:pPr>
        <w:pStyle w:val="BodyText"/>
        <w:ind w:left="720"/>
        <w:rPr>
          <w:sz w:val="24"/>
          <w:szCs w:val="24"/>
        </w:rPr>
      </w:pPr>
    </w:p>
    <w:p w:rsidR="005F0172" w:rsidRDefault="005F0172" w:rsidP="00433E52">
      <w:pPr>
        <w:pStyle w:val="BodyText"/>
        <w:ind w:left="720"/>
        <w:rPr>
          <w:sz w:val="24"/>
          <w:szCs w:val="24"/>
        </w:rPr>
      </w:pPr>
    </w:p>
    <w:p w:rsidR="008143EA" w:rsidRDefault="008143EA" w:rsidP="00574359">
      <w:pPr>
        <w:pStyle w:val="BodyText"/>
        <w:jc w:val="left"/>
        <w:rPr>
          <w:sz w:val="24"/>
          <w:szCs w:val="24"/>
        </w:rPr>
      </w:pPr>
      <w:r w:rsidRPr="00412924">
        <w:t>NOTE</w:t>
      </w:r>
      <w:r>
        <w:rPr>
          <w:sz w:val="24"/>
          <w:szCs w:val="24"/>
        </w:rPr>
        <w:t xml:space="preserve"> — </w:t>
      </w:r>
      <w:r w:rsidRPr="00412924">
        <w:t>Level 1 has not been used so as to align the maximum total losses criterion with IS 1180 (Part1)</w:t>
      </w:r>
      <w:r>
        <w:t xml:space="preserve"> </w:t>
      </w:r>
      <w:r w:rsidRPr="00412924">
        <w:t>: 2014.</w:t>
      </w:r>
    </w:p>
    <w:p w:rsidR="008143EA" w:rsidRPr="00692883" w:rsidRDefault="008143EA" w:rsidP="00433E52">
      <w:pPr>
        <w:pStyle w:val="BodyText"/>
        <w:ind w:left="720"/>
        <w:rPr>
          <w:sz w:val="24"/>
          <w:szCs w:val="24"/>
        </w:rPr>
      </w:pPr>
    </w:p>
    <w:p w:rsidR="005F0172" w:rsidRPr="00692883" w:rsidRDefault="008F12D6" w:rsidP="0084549B">
      <w:pPr>
        <w:pStyle w:val="BodyText"/>
        <w:ind w:left="720" w:hanging="720"/>
        <w:jc w:val="both"/>
        <w:rPr>
          <w:sz w:val="24"/>
          <w:szCs w:val="24"/>
        </w:rPr>
      </w:pPr>
      <w:r>
        <w:rPr>
          <w:b/>
          <w:bCs/>
          <w:sz w:val="24"/>
          <w:szCs w:val="24"/>
        </w:rPr>
        <w:t>8.8.1.2</w:t>
      </w:r>
      <w:r>
        <w:rPr>
          <w:sz w:val="24"/>
          <w:szCs w:val="24"/>
        </w:rPr>
        <w:tab/>
        <w:t xml:space="preserve">For transformers having voltage class above 11 kV and up to and including 22 kV, the permissible total loss values shall not exceed by 7 ½ percent of the maximum total loss values mentioned in  Table  9. </w:t>
      </w:r>
    </w:p>
    <w:p w:rsidR="005F0172" w:rsidRPr="00692883" w:rsidRDefault="005F0172" w:rsidP="0084549B">
      <w:pPr>
        <w:pStyle w:val="BodyText"/>
        <w:ind w:left="720" w:hanging="720"/>
        <w:jc w:val="both"/>
        <w:rPr>
          <w:b/>
          <w:bCs/>
          <w:sz w:val="24"/>
          <w:szCs w:val="24"/>
        </w:rPr>
      </w:pPr>
    </w:p>
    <w:p w:rsidR="005F0172" w:rsidRPr="00692883" w:rsidRDefault="008F12D6" w:rsidP="00786D90">
      <w:pPr>
        <w:pStyle w:val="BodyText"/>
        <w:ind w:left="720" w:hanging="720"/>
        <w:jc w:val="both"/>
        <w:rPr>
          <w:rFonts w:cstheme="minorBidi"/>
          <w:sz w:val="24"/>
          <w:szCs w:val="21"/>
          <w:lang w:bidi="hi-IN"/>
        </w:rPr>
      </w:pPr>
      <w:r>
        <w:rPr>
          <w:b/>
          <w:bCs/>
          <w:sz w:val="24"/>
          <w:szCs w:val="24"/>
        </w:rPr>
        <w:lastRenderedPageBreak/>
        <w:t>8.8.1.3</w:t>
      </w:r>
      <w:r>
        <w:rPr>
          <w:sz w:val="24"/>
          <w:szCs w:val="24"/>
        </w:rPr>
        <w:tab/>
        <w:t>For transformers having voltage class above 22 kV and up to and including 33 kV, the permissible total loss values shall not exceed by 10 percent of the maximum total loss values mentioned in Table 9.</w:t>
      </w:r>
    </w:p>
    <w:p w:rsidR="00167E12" w:rsidRPr="00692883" w:rsidRDefault="00167E12" w:rsidP="00786D90">
      <w:pPr>
        <w:pStyle w:val="BodyText"/>
        <w:ind w:left="720" w:hanging="720"/>
        <w:jc w:val="both"/>
        <w:rPr>
          <w:rFonts w:cstheme="minorBidi"/>
          <w:sz w:val="24"/>
          <w:szCs w:val="21"/>
          <w:cs/>
          <w:lang w:bidi="hi-IN"/>
        </w:rPr>
      </w:pPr>
    </w:p>
    <w:p w:rsidR="005F0172" w:rsidRPr="00692883" w:rsidRDefault="008F12D6" w:rsidP="00786D90">
      <w:pPr>
        <w:pStyle w:val="BodyText"/>
        <w:ind w:left="720" w:hanging="720"/>
        <w:jc w:val="both"/>
        <w:rPr>
          <w:i/>
          <w:iCs/>
          <w:sz w:val="24"/>
          <w:szCs w:val="24"/>
        </w:rPr>
      </w:pPr>
      <w:r>
        <w:rPr>
          <w:b/>
          <w:bCs/>
          <w:sz w:val="24"/>
          <w:szCs w:val="24"/>
        </w:rPr>
        <w:t>8.8.2</w:t>
      </w:r>
      <w:r>
        <w:rPr>
          <w:sz w:val="24"/>
          <w:szCs w:val="24"/>
        </w:rPr>
        <w:tab/>
      </w:r>
      <w:r>
        <w:rPr>
          <w:i/>
          <w:iCs/>
          <w:sz w:val="24"/>
          <w:szCs w:val="24"/>
        </w:rPr>
        <w:t>Impedance</w:t>
      </w:r>
    </w:p>
    <w:p w:rsidR="005F0172" w:rsidRPr="00692883" w:rsidRDefault="008F12D6" w:rsidP="00786D90">
      <w:pPr>
        <w:pStyle w:val="BodyText"/>
        <w:ind w:left="720" w:hanging="720"/>
        <w:jc w:val="both"/>
        <w:rPr>
          <w:sz w:val="24"/>
          <w:szCs w:val="24"/>
        </w:rPr>
      </w:pPr>
      <w:r>
        <w:rPr>
          <w:sz w:val="24"/>
          <w:szCs w:val="24"/>
        </w:rPr>
        <w:tab/>
      </w:r>
    </w:p>
    <w:p w:rsidR="005F0172" w:rsidRPr="00692883" w:rsidRDefault="008F12D6" w:rsidP="00786D90">
      <w:pPr>
        <w:pStyle w:val="BodyText"/>
        <w:ind w:left="720" w:hanging="720"/>
        <w:jc w:val="both"/>
        <w:rPr>
          <w:sz w:val="24"/>
          <w:szCs w:val="24"/>
        </w:rPr>
      </w:pPr>
      <w:r>
        <w:rPr>
          <w:sz w:val="24"/>
          <w:szCs w:val="24"/>
        </w:rPr>
        <w:tab/>
        <w:t>The recommended percent impedance at 75</w:t>
      </w:r>
      <w:r>
        <w:rPr>
          <w:sz w:val="24"/>
          <w:szCs w:val="24"/>
        </w:rPr>
        <w:sym w:font="Symbol" w:char="F0B0"/>
      </w:r>
      <w:r>
        <w:rPr>
          <w:sz w:val="24"/>
          <w:szCs w:val="24"/>
        </w:rPr>
        <w:t>C for different ratings shall be as per Table 9.</w:t>
      </w:r>
    </w:p>
    <w:p w:rsidR="005F0172" w:rsidRPr="00692883" w:rsidRDefault="005F0172" w:rsidP="00786D90">
      <w:pPr>
        <w:pStyle w:val="BodyText"/>
        <w:ind w:left="360"/>
        <w:rPr>
          <w:b/>
          <w:bCs/>
          <w:sz w:val="24"/>
          <w:szCs w:val="24"/>
        </w:rPr>
      </w:pPr>
    </w:p>
    <w:p w:rsidR="005F0172" w:rsidRPr="00692883" w:rsidRDefault="008F12D6" w:rsidP="00E5386F">
      <w:pPr>
        <w:pStyle w:val="BodyText"/>
        <w:jc w:val="left"/>
        <w:rPr>
          <w:b/>
          <w:bCs/>
          <w:sz w:val="24"/>
          <w:szCs w:val="24"/>
        </w:rPr>
      </w:pPr>
      <w:r>
        <w:rPr>
          <w:b/>
          <w:bCs/>
          <w:sz w:val="24"/>
          <w:szCs w:val="24"/>
        </w:rPr>
        <w:t>8.9</w:t>
      </w:r>
      <w:r>
        <w:rPr>
          <w:b/>
          <w:bCs/>
          <w:sz w:val="24"/>
          <w:szCs w:val="24"/>
        </w:rPr>
        <w:tab/>
        <w:t>Permissible Flux Density and Overfluxing</w:t>
      </w:r>
    </w:p>
    <w:p w:rsidR="005F0172" w:rsidRPr="00692883" w:rsidRDefault="005F0172" w:rsidP="00786D90">
      <w:pPr>
        <w:autoSpaceDE w:val="0"/>
        <w:autoSpaceDN w:val="0"/>
        <w:adjustRightInd w:val="0"/>
        <w:ind w:left="360"/>
        <w:rPr>
          <w:rFonts w:ascii="TimesNewRoman" w:hAnsi="TimesNewRoman" w:cs="TimesNewRoman"/>
          <w:sz w:val="24"/>
          <w:szCs w:val="24"/>
          <w:lang w:val="en-US"/>
        </w:rPr>
      </w:pPr>
    </w:p>
    <w:p w:rsidR="005F0172" w:rsidRPr="00692883" w:rsidRDefault="008F12D6" w:rsidP="00192FC8">
      <w:pPr>
        <w:autoSpaceDE w:val="0"/>
        <w:autoSpaceDN w:val="0"/>
        <w:adjustRightInd w:val="0"/>
        <w:ind w:left="720" w:hanging="720"/>
        <w:jc w:val="both"/>
        <w:rPr>
          <w:rFonts w:ascii="TimesNewRoman" w:hAnsi="TimesNewRoman" w:cs="TimesNewRoman"/>
          <w:sz w:val="24"/>
          <w:szCs w:val="24"/>
          <w:lang w:val="en-US"/>
        </w:rPr>
      </w:pPr>
      <w:r>
        <w:rPr>
          <w:rFonts w:ascii="TimesNewRoman" w:hAnsi="TimesNewRoman" w:cs="TimesNewRoman"/>
          <w:b/>
          <w:bCs/>
          <w:sz w:val="24"/>
          <w:szCs w:val="24"/>
          <w:lang w:val="en-US"/>
        </w:rPr>
        <w:t>8.9.1</w:t>
      </w:r>
      <w:r>
        <w:rPr>
          <w:rFonts w:ascii="TimesNewRoman" w:hAnsi="TimesNewRoman" w:cs="TimesNewRoman"/>
          <w:sz w:val="24"/>
          <w:szCs w:val="24"/>
          <w:lang w:val="en-US"/>
        </w:rPr>
        <w:t xml:space="preserve">   The maximum flux density in any part of the core and yoke at rated voltage and frequency shall be such that the flux density with + 12.5 percent combined voltage and frequency variation from rated voltage and frequency does not exceed 1.9 Tesla.</w:t>
      </w:r>
    </w:p>
    <w:p w:rsidR="005F0172" w:rsidRPr="00692883" w:rsidRDefault="005F0172" w:rsidP="00786D90">
      <w:pPr>
        <w:autoSpaceDE w:val="0"/>
        <w:autoSpaceDN w:val="0"/>
        <w:adjustRightInd w:val="0"/>
        <w:ind w:left="720" w:hanging="720"/>
        <w:jc w:val="both"/>
        <w:rPr>
          <w:rFonts w:ascii="TimesNewRoman" w:hAnsi="TimesNewRoman" w:cs="TimesNewRoman"/>
          <w:sz w:val="24"/>
          <w:szCs w:val="24"/>
          <w:lang w:val="en-US"/>
        </w:rPr>
      </w:pPr>
    </w:p>
    <w:p w:rsidR="005F0172" w:rsidRPr="00692883" w:rsidRDefault="008F12D6" w:rsidP="00192FC8">
      <w:pPr>
        <w:autoSpaceDE w:val="0"/>
        <w:autoSpaceDN w:val="0"/>
        <w:adjustRightInd w:val="0"/>
        <w:ind w:left="720" w:hanging="720"/>
        <w:jc w:val="both"/>
        <w:rPr>
          <w:rFonts w:ascii="TimesNewRoman" w:hAnsi="TimesNewRoman" w:cs="TimesNewRoman"/>
          <w:lang w:val="en-US"/>
        </w:rPr>
      </w:pPr>
      <w:r>
        <w:rPr>
          <w:rFonts w:ascii="TimesNewRoman" w:hAnsi="TimesNewRoman" w:cs="TimesNewRoman"/>
          <w:sz w:val="24"/>
          <w:szCs w:val="24"/>
          <w:lang w:val="en-US"/>
        </w:rPr>
        <w:tab/>
      </w:r>
      <w:r>
        <w:rPr>
          <w:rFonts w:ascii="TimesNewRoman" w:hAnsi="TimesNewRoman" w:cs="TimesNewRoman"/>
          <w:lang w:val="en-US"/>
        </w:rPr>
        <w:t>NOTE — The design calculations in support of flux density shall be furnished by the manufacturer.</w:t>
      </w:r>
    </w:p>
    <w:p w:rsidR="005F0172" w:rsidRPr="00692883" w:rsidRDefault="008F12D6" w:rsidP="00786D90">
      <w:pPr>
        <w:autoSpaceDE w:val="0"/>
        <w:autoSpaceDN w:val="0"/>
        <w:adjustRightInd w:val="0"/>
        <w:ind w:left="720" w:hanging="720"/>
        <w:jc w:val="both"/>
        <w:rPr>
          <w:sz w:val="24"/>
          <w:szCs w:val="24"/>
          <w:lang w:val="en-US"/>
        </w:rPr>
      </w:pPr>
      <w:r>
        <w:rPr>
          <w:rFonts w:ascii="TimesNewRoman" w:hAnsi="TimesNewRoman" w:cs="TimesNewRoman"/>
          <w:i/>
          <w:iCs/>
          <w:sz w:val="24"/>
          <w:szCs w:val="24"/>
          <w:lang w:val="en-US"/>
        </w:rPr>
        <w:tab/>
      </w:r>
    </w:p>
    <w:p w:rsidR="005F0172" w:rsidRPr="00692883" w:rsidRDefault="008F12D6" w:rsidP="00C05B14">
      <w:pPr>
        <w:ind w:left="720" w:hanging="720"/>
        <w:jc w:val="both"/>
        <w:rPr>
          <w:sz w:val="24"/>
          <w:szCs w:val="24"/>
        </w:rPr>
      </w:pPr>
      <w:r>
        <w:rPr>
          <w:b/>
          <w:bCs/>
          <w:sz w:val="24"/>
          <w:szCs w:val="24"/>
          <w:lang w:val="en-US"/>
        </w:rPr>
        <w:t>8.9.2</w:t>
      </w:r>
      <w:r>
        <w:rPr>
          <w:sz w:val="24"/>
          <w:szCs w:val="24"/>
          <w:lang w:val="en-US"/>
        </w:rPr>
        <w:t xml:space="preserve">   No load current shall not exceed 3 percent of full load current and will be measured by energizing the transformer at rated voltage and frequency.  Increase of 12.5 percent of rated voltage shall not increase the no-load current by 6 percent maximum of full load current. </w:t>
      </w:r>
    </w:p>
    <w:p w:rsidR="00F84FF8" w:rsidRPr="00692883" w:rsidRDefault="00F84FF8" w:rsidP="00786D90">
      <w:pPr>
        <w:pStyle w:val="BodyText"/>
        <w:ind w:left="720"/>
        <w:jc w:val="left"/>
        <w:rPr>
          <w:sz w:val="24"/>
          <w:szCs w:val="24"/>
        </w:rPr>
      </w:pPr>
    </w:p>
    <w:p w:rsidR="005F0172" w:rsidRPr="00692883" w:rsidRDefault="008F12D6" w:rsidP="00786D90">
      <w:pPr>
        <w:pStyle w:val="BodyText"/>
        <w:jc w:val="left"/>
        <w:rPr>
          <w:b/>
          <w:bCs/>
          <w:sz w:val="24"/>
          <w:szCs w:val="24"/>
        </w:rPr>
      </w:pPr>
      <w:r>
        <w:rPr>
          <w:b/>
          <w:bCs/>
          <w:sz w:val="24"/>
          <w:szCs w:val="24"/>
        </w:rPr>
        <w:t>8.10</w:t>
      </w:r>
      <w:r>
        <w:rPr>
          <w:b/>
          <w:bCs/>
          <w:sz w:val="24"/>
          <w:szCs w:val="24"/>
        </w:rPr>
        <w:tab/>
        <w:t>Limits of Temperature Rise</w:t>
      </w:r>
    </w:p>
    <w:p w:rsidR="005F0172" w:rsidRPr="00692883" w:rsidRDefault="005F0172" w:rsidP="00786D90">
      <w:pPr>
        <w:pStyle w:val="BodyText"/>
        <w:jc w:val="left"/>
        <w:rPr>
          <w:sz w:val="24"/>
          <w:szCs w:val="24"/>
        </w:rPr>
      </w:pPr>
    </w:p>
    <w:p w:rsidR="005F0172" w:rsidRPr="00692883" w:rsidRDefault="008F12D6" w:rsidP="001B5E53">
      <w:pPr>
        <w:pStyle w:val="BodyText"/>
        <w:ind w:left="720" w:hanging="720"/>
        <w:jc w:val="both"/>
        <w:rPr>
          <w:sz w:val="24"/>
          <w:szCs w:val="24"/>
        </w:rPr>
      </w:pPr>
      <w:r>
        <w:rPr>
          <w:b/>
          <w:bCs/>
          <w:sz w:val="24"/>
          <w:szCs w:val="24"/>
        </w:rPr>
        <w:t>8.10.1</w:t>
      </w:r>
      <w:r>
        <w:rPr>
          <w:sz w:val="24"/>
          <w:szCs w:val="24"/>
        </w:rPr>
        <w:tab/>
        <w:t xml:space="preserve">The type of cooling shall be KNAN as per IS 2026 (Part 2). </w:t>
      </w:r>
    </w:p>
    <w:p w:rsidR="005F0172" w:rsidRPr="00692883" w:rsidRDefault="005F0172" w:rsidP="003017CD">
      <w:pPr>
        <w:pStyle w:val="BodyText"/>
        <w:jc w:val="both"/>
        <w:rPr>
          <w:sz w:val="24"/>
          <w:szCs w:val="24"/>
        </w:rPr>
      </w:pPr>
    </w:p>
    <w:p w:rsidR="005F0172" w:rsidRPr="00692883" w:rsidRDefault="008F12D6" w:rsidP="00B0589C">
      <w:pPr>
        <w:pStyle w:val="BodyText"/>
        <w:ind w:left="720" w:hanging="720"/>
        <w:jc w:val="both"/>
        <w:rPr>
          <w:sz w:val="24"/>
          <w:szCs w:val="24"/>
        </w:rPr>
      </w:pPr>
      <w:r>
        <w:rPr>
          <w:b/>
          <w:bCs/>
          <w:sz w:val="24"/>
          <w:szCs w:val="24"/>
        </w:rPr>
        <w:t>8.10.2</w:t>
      </w:r>
      <w:r>
        <w:rPr>
          <w:sz w:val="24"/>
          <w:szCs w:val="24"/>
        </w:rPr>
        <w:tab/>
        <w:t xml:space="preserve">The permissible temperature-rise shall not exceed the limits of 40 </w:t>
      </w:r>
      <w:r>
        <w:rPr>
          <w:rFonts w:ascii="Calibri" w:hAnsi="Calibri" w:cs="Calibri"/>
          <w:sz w:val="24"/>
          <w:szCs w:val="24"/>
        </w:rPr>
        <w:t>̊</w:t>
      </w:r>
      <w:r>
        <w:rPr>
          <w:sz w:val="24"/>
          <w:szCs w:val="24"/>
        </w:rPr>
        <w:t xml:space="preserve">C (when measured by resistance method) for transformer winding and 35 </w:t>
      </w:r>
      <w:r>
        <w:rPr>
          <w:rFonts w:ascii="Calibri" w:hAnsi="Calibri" w:cs="Calibri"/>
          <w:sz w:val="24"/>
          <w:szCs w:val="24"/>
        </w:rPr>
        <w:t>̊</w:t>
      </w:r>
      <w:r>
        <w:rPr>
          <w:sz w:val="24"/>
          <w:szCs w:val="24"/>
        </w:rPr>
        <w:t>C (measured by thermometer) for top liquid when tested in accordance with IS 2026 (Part 2). The marginal increase in temperature rises by use of Ester liquids is ignored (since this is compensated by slow ageing).</w:t>
      </w:r>
    </w:p>
    <w:p w:rsidR="009A1B9F" w:rsidRPr="00692883" w:rsidRDefault="009A1B9F" w:rsidP="003017CD">
      <w:pPr>
        <w:pStyle w:val="BodyText"/>
        <w:ind w:left="720" w:hanging="720"/>
        <w:jc w:val="both"/>
        <w:rPr>
          <w:sz w:val="24"/>
          <w:szCs w:val="24"/>
        </w:rPr>
      </w:pPr>
    </w:p>
    <w:p w:rsidR="006F0AAA" w:rsidRPr="00692883" w:rsidRDefault="008F12D6" w:rsidP="00F059F4">
      <w:pPr>
        <w:pStyle w:val="BodyText"/>
        <w:ind w:left="720" w:hanging="720"/>
        <w:jc w:val="both"/>
        <w:rPr>
          <w:sz w:val="24"/>
          <w:szCs w:val="24"/>
        </w:rPr>
      </w:pPr>
      <w:r>
        <w:rPr>
          <w:b/>
          <w:sz w:val="24"/>
          <w:szCs w:val="24"/>
        </w:rPr>
        <w:t xml:space="preserve">8.10.3 </w:t>
      </w:r>
      <w:r>
        <w:rPr>
          <w:sz w:val="24"/>
          <w:szCs w:val="24"/>
        </w:rPr>
        <w:t>The permissible temperature-rise shall not exceed the limit of 55</w:t>
      </w:r>
      <w:r>
        <w:rPr>
          <w:sz w:val="24"/>
          <w:szCs w:val="24"/>
          <w:vertAlign w:val="superscript"/>
        </w:rPr>
        <w:t>o</w:t>
      </w:r>
      <w:r>
        <w:rPr>
          <w:sz w:val="24"/>
          <w:szCs w:val="24"/>
        </w:rPr>
        <w:t>C (when measured by resistance method) for transformer winding and 50</w:t>
      </w:r>
      <w:r>
        <w:rPr>
          <w:sz w:val="24"/>
          <w:szCs w:val="24"/>
          <w:vertAlign w:val="superscript"/>
        </w:rPr>
        <w:t>o</w:t>
      </w:r>
      <w:r>
        <w:rPr>
          <w:sz w:val="24"/>
          <w:szCs w:val="24"/>
        </w:rPr>
        <w:t xml:space="preserve">C (measured by thermometer) for liquid when tested in accordance with IS 2026 (Part 2) when semi hybrid high temperature insulation, thermally upgraded paper (TUP) is used for windings alone in accordance with  IS 2026 ( Part 14 ). </w:t>
      </w:r>
    </w:p>
    <w:p w:rsidR="00B0589C" w:rsidRPr="00692883" w:rsidRDefault="00B0589C" w:rsidP="003017CD">
      <w:pPr>
        <w:pStyle w:val="BodyText"/>
        <w:ind w:left="720" w:hanging="720"/>
        <w:jc w:val="both"/>
        <w:rPr>
          <w:sz w:val="24"/>
          <w:szCs w:val="24"/>
        </w:rPr>
      </w:pPr>
    </w:p>
    <w:p w:rsidR="009A1B9F" w:rsidRPr="00692883" w:rsidRDefault="008F12D6" w:rsidP="003017CD">
      <w:pPr>
        <w:pStyle w:val="BodyText"/>
        <w:ind w:left="720" w:hanging="720"/>
        <w:jc w:val="both"/>
        <w:rPr>
          <w:sz w:val="24"/>
          <w:szCs w:val="24"/>
        </w:rPr>
      </w:pPr>
      <w:r>
        <w:rPr>
          <w:b/>
          <w:sz w:val="24"/>
          <w:szCs w:val="24"/>
        </w:rPr>
        <w:tab/>
      </w:r>
      <w:r w:rsidR="00B25954" w:rsidRPr="00692883">
        <w:rPr>
          <w:sz w:val="24"/>
          <w:szCs w:val="24"/>
        </w:rPr>
        <w:t>During heat run test load losses at 75</w:t>
      </w:r>
      <w:r w:rsidR="00B25954" w:rsidRPr="00692883">
        <w:rPr>
          <w:sz w:val="24"/>
          <w:szCs w:val="24"/>
          <w:vertAlign w:val="superscript"/>
        </w:rPr>
        <w:t>o</w:t>
      </w:r>
      <w:r w:rsidR="00B25954" w:rsidRPr="00692883">
        <w:rPr>
          <w:sz w:val="24"/>
          <w:szCs w:val="24"/>
        </w:rPr>
        <w:t>C shall be fed.</w:t>
      </w:r>
    </w:p>
    <w:p w:rsidR="005F0172" w:rsidRPr="00692883" w:rsidRDefault="005F0172" w:rsidP="008C238D">
      <w:pPr>
        <w:pStyle w:val="BodyText"/>
        <w:jc w:val="left"/>
        <w:rPr>
          <w:b/>
          <w:bCs/>
          <w:sz w:val="24"/>
          <w:szCs w:val="24"/>
        </w:rPr>
      </w:pPr>
    </w:p>
    <w:p w:rsidR="005F0172" w:rsidRPr="00692883" w:rsidRDefault="008F12D6" w:rsidP="003E6E73">
      <w:pPr>
        <w:rPr>
          <w:b/>
          <w:bCs/>
          <w:sz w:val="24"/>
          <w:szCs w:val="24"/>
        </w:rPr>
      </w:pPr>
      <w:r>
        <w:rPr>
          <w:b/>
          <w:bCs/>
          <w:sz w:val="24"/>
          <w:szCs w:val="24"/>
        </w:rPr>
        <w:t xml:space="preserve">9   STANDARD MATERIALS </w:t>
      </w:r>
      <w:r>
        <w:rPr>
          <w:b/>
          <w:bCs/>
          <w:sz w:val="24"/>
          <w:szCs w:val="24"/>
        </w:rPr>
        <w:br/>
      </w:r>
    </w:p>
    <w:p w:rsidR="005F0172" w:rsidRPr="00692883" w:rsidRDefault="008F12D6" w:rsidP="00155E89">
      <w:pPr>
        <w:jc w:val="both"/>
        <w:rPr>
          <w:sz w:val="24"/>
          <w:szCs w:val="24"/>
        </w:rPr>
      </w:pPr>
      <w:r>
        <w:rPr>
          <w:b/>
          <w:bCs/>
          <w:sz w:val="24"/>
          <w:szCs w:val="24"/>
        </w:rPr>
        <w:t>9.1</w:t>
      </w:r>
      <w:r>
        <w:rPr>
          <w:sz w:val="24"/>
          <w:szCs w:val="24"/>
        </w:rPr>
        <w:t xml:space="preserve">     Major material used in the transformer shall conform to the following Indian Standards:</w:t>
      </w:r>
    </w:p>
    <w:p w:rsidR="005F0172" w:rsidRPr="00692883" w:rsidRDefault="005F0172" w:rsidP="00155E89">
      <w:pPr>
        <w:jc w:val="both"/>
        <w:rPr>
          <w:sz w:val="24"/>
          <w:szCs w:val="24"/>
        </w:rPr>
      </w:pPr>
    </w:p>
    <w:p w:rsidR="005F0172" w:rsidRPr="00692883" w:rsidRDefault="008F12D6" w:rsidP="006E1377">
      <w:pPr>
        <w:numPr>
          <w:ilvl w:val="0"/>
          <w:numId w:val="11"/>
        </w:numPr>
        <w:ind w:left="1080"/>
        <w:jc w:val="both"/>
        <w:rPr>
          <w:sz w:val="24"/>
          <w:szCs w:val="24"/>
        </w:rPr>
      </w:pPr>
      <w:r>
        <w:rPr>
          <w:sz w:val="24"/>
          <w:szCs w:val="24"/>
        </w:rPr>
        <w:t>Cold Rolled Grain Oriented electrical steel – IS 3024</w:t>
      </w:r>
    </w:p>
    <w:p w:rsidR="005F0172" w:rsidRPr="00692883" w:rsidRDefault="008F12D6" w:rsidP="000777C0">
      <w:pPr>
        <w:numPr>
          <w:ilvl w:val="0"/>
          <w:numId w:val="11"/>
        </w:numPr>
        <w:ind w:left="1080"/>
        <w:jc w:val="both"/>
        <w:rPr>
          <w:sz w:val="24"/>
          <w:szCs w:val="24"/>
        </w:rPr>
      </w:pPr>
      <w:r>
        <w:rPr>
          <w:sz w:val="24"/>
          <w:szCs w:val="24"/>
        </w:rPr>
        <w:t>Amorphous core material – (IS 16585)</w:t>
      </w:r>
    </w:p>
    <w:p w:rsidR="005F0172" w:rsidRPr="00692883" w:rsidRDefault="008F12D6" w:rsidP="006E1377">
      <w:pPr>
        <w:widowControl w:val="0"/>
        <w:numPr>
          <w:ilvl w:val="0"/>
          <w:numId w:val="11"/>
        </w:numPr>
        <w:tabs>
          <w:tab w:val="left" w:pos="216"/>
        </w:tabs>
        <w:autoSpaceDE w:val="0"/>
        <w:autoSpaceDN w:val="0"/>
        <w:adjustRightInd w:val="0"/>
        <w:spacing w:before="60"/>
        <w:ind w:left="1080"/>
        <w:jc w:val="both"/>
        <w:rPr>
          <w:sz w:val="24"/>
          <w:szCs w:val="24"/>
        </w:rPr>
      </w:pPr>
      <w:r>
        <w:rPr>
          <w:sz w:val="24"/>
          <w:szCs w:val="24"/>
        </w:rPr>
        <w:t>Copper/Aluminum conductor – IS 191, IS 1897, IS 7404, IS 12444, IS 13730/IS 6162 series as given in Annex A.</w:t>
      </w:r>
    </w:p>
    <w:p w:rsidR="005F0172" w:rsidRPr="00692883" w:rsidRDefault="008F12D6" w:rsidP="006E1377">
      <w:pPr>
        <w:widowControl w:val="0"/>
        <w:numPr>
          <w:ilvl w:val="0"/>
          <w:numId w:val="11"/>
        </w:numPr>
        <w:tabs>
          <w:tab w:val="left" w:pos="216"/>
        </w:tabs>
        <w:autoSpaceDE w:val="0"/>
        <w:autoSpaceDN w:val="0"/>
        <w:adjustRightInd w:val="0"/>
        <w:spacing w:before="60"/>
        <w:ind w:left="1080"/>
        <w:jc w:val="both"/>
        <w:rPr>
          <w:sz w:val="24"/>
          <w:szCs w:val="24"/>
        </w:rPr>
      </w:pPr>
      <w:r>
        <w:rPr>
          <w:sz w:val="24"/>
          <w:szCs w:val="24"/>
        </w:rPr>
        <w:t>Kraft paper –IS 9335 series as given in Annex A.</w:t>
      </w:r>
    </w:p>
    <w:p w:rsidR="005F0172" w:rsidRPr="00692883" w:rsidRDefault="008F12D6" w:rsidP="006E1377">
      <w:pPr>
        <w:widowControl w:val="0"/>
        <w:numPr>
          <w:ilvl w:val="0"/>
          <w:numId w:val="11"/>
        </w:numPr>
        <w:tabs>
          <w:tab w:val="left" w:pos="216"/>
        </w:tabs>
        <w:autoSpaceDE w:val="0"/>
        <w:autoSpaceDN w:val="0"/>
        <w:adjustRightInd w:val="0"/>
        <w:spacing w:before="60"/>
        <w:ind w:left="1080"/>
        <w:jc w:val="both"/>
        <w:rPr>
          <w:sz w:val="24"/>
          <w:szCs w:val="24"/>
        </w:rPr>
      </w:pPr>
      <w:r>
        <w:rPr>
          <w:sz w:val="24"/>
          <w:szCs w:val="24"/>
        </w:rPr>
        <w:t>Press Board – IS 1576</w:t>
      </w:r>
    </w:p>
    <w:p w:rsidR="005F0172" w:rsidRPr="00692883" w:rsidRDefault="008F12D6" w:rsidP="006E1377">
      <w:pPr>
        <w:widowControl w:val="0"/>
        <w:numPr>
          <w:ilvl w:val="0"/>
          <w:numId w:val="11"/>
        </w:numPr>
        <w:tabs>
          <w:tab w:val="left" w:pos="216"/>
        </w:tabs>
        <w:autoSpaceDE w:val="0"/>
        <w:autoSpaceDN w:val="0"/>
        <w:adjustRightInd w:val="0"/>
        <w:spacing w:before="60"/>
        <w:ind w:left="990"/>
        <w:jc w:val="both"/>
        <w:rPr>
          <w:sz w:val="24"/>
          <w:szCs w:val="24"/>
        </w:rPr>
      </w:pPr>
      <w:r>
        <w:rPr>
          <w:sz w:val="24"/>
          <w:szCs w:val="24"/>
        </w:rPr>
        <w:t>Synthetic organic Ester – IS 16081</w:t>
      </w:r>
    </w:p>
    <w:p w:rsidR="00747BE7" w:rsidRPr="00692883" w:rsidRDefault="008F12D6" w:rsidP="004F1AEE">
      <w:pPr>
        <w:widowControl w:val="0"/>
        <w:numPr>
          <w:ilvl w:val="0"/>
          <w:numId w:val="11"/>
        </w:numPr>
        <w:tabs>
          <w:tab w:val="left" w:pos="216"/>
        </w:tabs>
        <w:autoSpaceDE w:val="0"/>
        <w:autoSpaceDN w:val="0"/>
        <w:adjustRightInd w:val="0"/>
        <w:spacing w:before="60"/>
        <w:ind w:left="990"/>
        <w:jc w:val="both"/>
        <w:rPr>
          <w:sz w:val="24"/>
          <w:szCs w:val="24"/>
        </w:rPr>
      </w:pPr>
      <w:r>
        <w:rPr>
          <w:sz w:val="24"/>
          <w:szCs w:val="24"/>
        </w:rPr>
        <w:t xml:space="preserve"> Natural Ester – (IS 16659)</w:t>
      </w:r>
    </w:p>
    <w:p w:rsidR="00D470BC" w:rsidRPr="00692883" w:rsidRDefault="00D470BC" w:rsidP="00D470BC">
      <w:pPr>
        <w:widowControl w:val="0"/>
        <w:tabs>
          <w:tab w:val="left" w:pos="216"/>
        </w:tabs>
        <w:autoSpaceDE w:val="0"/>
        <w:autoSpaceDN w:val="0"/>
        <w:adjustRightInd w:val="0"/>
        <w:spacing w:before="60"/>
        <w:ind w:left="990"/>
        <w:jc w:val="both"/>
        <w:rPr>
          <w:sz w:val="24"/>
          <w:szCs w:val="24"/>
        </w:rPr>
      </w:pPr>
    </w:p>
    <w:p w:rsidR="005F0172" w:rsidRPr="00692883" w:rsidRDefault="008F12D6" w:rsidP="00632138">
      <w:pPr>
        <w:pStyle w:val="BodyText"/>
        <w:tabs>
          <w:tab w:val="num" w:pos="360"/>
        </w:tabs>
        <w:ind w:left="360" w:hanging="360"/>
        <w:jc w:val="left"/>
        <w:rPr>
          <w:b/>
          <w:bCs/>
          <w:sz w:val="24"/>
          <w:szCs w:val="24"/>
        </w:rPr>
      </w:pPr>
      <w:r>
        <w:rPr>
          <w:b/>
          <w:bCs/>
          <w:sz w:val="24"/>
          <w:szCs w:val="24"/>
        </w:rPr>
        <w:t xml:space="preserve">10   TERMINAL ARRANGEMENT </w:t>
      </w:r>
    </w:p>
    <w:p w:rsidR="005F0172" w:rsidRPr="00692883" w:rsidRDefault="005F0172" w:rsidP="00036BAB">
      <w:pPr>
        <w:pStyle w:val="BodyText"/>
        <w:tabs>
          <w:tab w:val="left" w:pos="1350"/>
        </w:tabs>
        <w:ind w:left="1080" w:hanging="720"/>
        <w:jc w:val="left"/>
        <w:rPr>
          <w:sz w:val="24"/>
          <w:szCs w:val="24"/>
        </w:rPr>
      </w:pPr>
    </w:p>
    <w:p w:rsidR="005F0172" w:rsidRPr="00692883" w:rsidRDefault="008F12D6" w:rsidP="00036BAB">
      <w:pPr>
        <w:pStyle w:val="BodyText"/>
        <w:ind w:left="720" w:hanging="720"/>
        <w:jc w:val="both"/>
        <w:rPr>
          <w:b/>
          <w:bCs/>
          <w:sz w:val="24"/>
          <w:szCs w:val="24"/>
        </w:rPr>
      </w:pPr>
      <w:r>
        <w:rPr>
          <w:b/>
          <w:bCs/>
          <w:sz w:val="24"/>
          <w:szCs w:val="24"/>
        </w:rPr>
        <w:t>10.1 For Three Phase Transformers:</w:t>
      </w:r>
    </w:p>
    <w:p w:rsidR="005F0172" w:rsidRPr="00692883" w:rsidRDefault="005F0172" w:rsidP="00036BAB">
      <w:pPr>
        <w:pStyle w:val="BodyText"/>
        <w:ind w:left="720" w:hanging="720"/>
        <w:jc w:val="both"/>
        <w:rPr>
          <w:b/>
          <w:bCs/>
          <w:sz w:val="24"/>
          <w:szCs w:val="24"/>
        </w:rPr>
      </w:pPr>
    </w:p>
    <w:p w:rsidR="005F0172" w:rsidRPr="00692883" w:rsidRDefault="008F12D6" w:rsidP="00036BAB">
      <w:pPr>
        <w:pStyle w:val="BodyText"/>
        <w:ind w:left="720" w:hanging="720"/>
        <w:jc w:val="both"/>
        <w:rPr>
          <w:sz w:val="24"/>
          <w:szCs w:val="24"/>
        </w:rPr>
      </w:pPr>
      <w:r>
        <w:rPr>
          <w:b/>
          <w:bCs/>
          <w:sz w:val="24"/>
          <w:szCs w:val="24"/>
        </w:rPr>
        <w:t>10.1.1</w:t>
      </w:r>
      <w:r>
        <w:rPr>
          <w:sz w:val="24"/>
          <w:szCs w:val="24"/>
        </w:rPr>
        <w:tab/>
        <w:t>The transformers shall be fitted on high voltage and low voltage sides with outdoor type bushings of appropriate voltage and current ratings.  The high voltage bushings (3 Nos.) shall conform to IS 2099. The low voltage bushings (4 Nos.) shall conform to IS 7421.  Alternatively, the low voltage side may be made suitable for adoption of PVC / XLPE cables of suitable size.</w:t>
      </w:r>
    </w:p>
    <w:p w:rsidR="005F0172" w:rsidRPr="00692883" w:rsidRDefault="005F0172" w:rsidP="00036BAB">
      <w:pPr>
        <w:pStyle w:val="BodyText"/>
        <w:ind w:left="720" w:hanging="720"/>
        <w:jc w:val="both"/>
        <w:rPr>
          <w:sz w:val="24"/>
          <w:szCs w:val="24"/>
        </w:rPr>
      </w:pPr>
    </w:p>
    <w:p w:rsidR="005F0172" w:rsidRPr="00692883" w:rsidRDefault="008F12D6" w:rsidP="00920582">
      <w:pPr>
        <w:pStyle w:val="BodyText"/>
        <w:ind w:left="720" w:hanging="810"/>
        <w:jc w:val="both"/>
        <w:rPr>
          <w:sz w:val="24"/>
          <w:szCs w:val="24"/>
        </w:rPr>
      </w:pPr>
      <w:r>
        <w:rPr>
          <w:b/>
          <w:bCs/>
          <w:sz w:val="24"/>
          <w:szCs w:val="24"/>
        </w:rPr>
        <w:t>10.1.2</w:t>
      </w:r>
      <w:r>
        <w:rPr>
          <w:sz w:val="24"/>
          <w:szCs w:val="24"/>
        </w:rPr>
        <w:tab/>
        <w:t xml:space="preserve">If required by the user, a suitable cable-end box may be provided on the high voltage and or low voltage side. Alternatively bus duct arrangement may be provided on low voltage side by agreement between the user and the supplier. </w:t>
      </w:r>
    </w:p>
    <w:p w:rsidR="002C6A9B" w:rsidRPr="00692883" w:rsidRDefault="002C6A9B" w:rsidP="00920582">
      <w:pPr>
        <w:pStyle w:val="BodyText"/>
        <w:ind w:left="720" w:hanging="810"/>
        <w:jc w:val="both"/>
        <w:rPr>
          <w:sz w:val="24"/>
          <w:szCs w:val="24"/>
        </w:rPr>
      </w:pPr>
    </w:p>
    <w:p w:rsidR="002C6A9B" w:rsidRPr="00692883" w:rsidRDefault="008F12D6" w:rsidP="008C7025">
      <w:pPr>
        <w:pStyle w:val="Default"/>
        <w:ind w:left="720"/>
        <w:jc w:val="both"/>
        <w:rPr>
          <w:iCs/>
          <w:color w:val="auto"/>
          <w:sz w:val="20"/>
          <w:szCs w:val="20"/>
        </w:rPr>
      </w:pPr>
      <w:r>
        <w:rPr>
          <w:iCs/>
          <w:color w:val="auto"/>
          <w:sz w:val="20"/>
          <w:szCs w:val="20"/>
        </w:rPr>
        <w:t>NOTE</w:t>
      </w:r>
      <w:r>
        <w:rPr>
          <w:b/>
          <w:bCs/>
          <w:iCs/>
          <w:color w:val="auto"/>
          <w:sz w:val="20"/>
          <w:szCs w:val="20"/>
        </w:rPr>
        <w:t xml:space="preserve"> </w:t>
      </w:r>
      <w:r>
        <w:rPr>
          <w:iCs/>
          <w:color w:val="auto"/>
          <w:sz w:val="20"/>
          <w:szCs w:val="20"/>
        </w:rPr>
        <w:t xml:space="preserve">— Porcelain / Epoxy / Silicon Rubber Bushing may also be used in the cable box subject to agreement between the user and the supplier. </w:t>
      </w:r>
    </w:p>
    <w:p w:rsidR="005F0172" w:rsidRPr="00692883" w:rsidRDefault="005F0172" w:rsidP="00036BAB">
      <w:pPr>
        <w:pStyle w:val="BodyText"/>
        <w:ind w:left="810" w:hanging="810"/>
        <w:jc w:val="left"/>
        <w:rPr>
          <w:b/>
          <w:bCs/>
          <w:sz w:val="24"/>
          <w:szCs w:val="24"/>
        </w:rPr>
      </w:pPr>
    </w:p>
    <w:p w:rsidR="005F0172" w:rsidRPr="00692883" w:rsidRDefault="008F12D6" w:rsidP="00920582">
      <w:pPr>
        <w:pStyle w:val="BodyText"/>
        <w:ind w:left="720" w:hanging="810"/>
        <w:jc w:val="both"/>
        <w:rPr>
          <w:sz w:val="24"/>
          <w:szCs w:val="24"/>
        </w:rPr>
      </w:pPr>
      <w:r>
        <w:rPr>
          <w:b/>
          <w:bCs/>
          <w:sz w:val="24"/>
          <w:szCs w:val="24"/>
        </w:rPr>
        <w:t>10.1.3</w:t>
      </w:r>
      <w:r>
        <w:rPr>
          <w:sz w:val="24"/>
          <w:szCs w:val="24"/>
        </w:rPr>
        <w:tab/>
        <w:t>In case of sealed type transformer, the terminal arrangements shall be such that it shall be possible to replace the bushings (external) without opening the cover and also without affecting the sealing of the transformer. The arrangement shall meet the following requirements:</w:t>
      </w:r>
    </w:p>
    <w:p w:rsidR="005F0172" w:rsidRPr="00692883" w:rsidRDefault="005F0172" w:rsidP="00036BAB">
      <w:pPr>
        <w:pStyle w:val="BodyText"/>
        <w:ind w:left="1440"/>
        <w:jc w:val="left"/>
        <w:rPr>
          <w:sz w:val="24"/>
          <w:szCs w:val="24"/>
        </w:rPr>
      </w:pPr>
    </w:p>
    <w:p w:rsidR="005F0172" w:rsidRPr="00692883" w:rsidRDefault="008F12D6" w:rsidP="00920582">
      <w:pPr>
        <w:pStyle w:val="BodyText"/>
        <w:ind w:left="720"/>
        <w:jc w:val="left"/>
        <w:rPr>
          <w:sz w:val="24"/>
          <w:szCs w:val="24"/>
        </w:rPr>
      </w:pPr>
      <w:r>
        <w:rPr>
          <w:sz w:val="24"/>
          <w:szCs w:val="24"/>
        </w:rPr>
        <w:t>HV and LV Bushings:</w:t>
      </w:r>
    </w:p>
    <w:p w:rsidR="005F0172" w:rsidRPr="00692883" w:rsidRDefault="005F0172" w:rsidP="00036BAB">
      <w:pPr>
        <w:pStyle w:val="BodyText"/>
        <w:jc w:val="left"/>
        <w:rPr>
          <w:sz w:val="24"/>
          <w:szCs w:val="24"/>
        </w:rPr>
      </w:pPr>
    </w:p>
    <w:p w:rsidR="005F0172" w:rsidRPr="00692883" w:rsidRDefault="008F12D6" w:rsidP="005B3C9E">
      <w:pPr>
        <w:pStyle w:val="BodyText"/>
        <w:ind w:left="720"/>
        <w:jc w:val="both"/>
        <w:rPr>
          <w:sz w:val="24"/>
          <w:szCs w:val="24"/>
        </w:rPr>
      </w:pPr>
      <w:r>
        <w:rPr>
          <w:sz w:val="24"/>
          <w:szCs w:val="24"/>
        </w:rPr>
        <w:t xml:space="preserve">The bushing shall be made in two parts.  The outer bushing shall be of porcelain.  The dimensions of the outer bushing shall conform to relevant part/section no. of IS 3347 depending on the voltage class.  The internal bushing shall be of either porcelain or tough insulating material, like epoxy and shall have embedded stem.  Metal portion of the internal HV and LV bushing inside the tank shall remain dipped in liquid in all operating conditions. </w:t>
      </w:r>
    </w:p>
    <w:p w:rsidR="005F0172" w:rsidRPr="00692883" w:rsidRDefault="005F0172" w:rsidP="00920582">
      <w:pPr>
        <w:pStyle w:val="BodyText"/>
        <w:ind w:left="720"/>
        <w:jc w:val="both"/>
        <w:rPr>
          <w:sz w:val="24"/>
          <w:szCs w:val="24"/>
        </w:rPr>
      </w:pPr>
    </w:p>
    <w:p w:rsidR="005F0172" w:rsidRPr="00692883" w:rsidRDefault="008F12D6" w:rsidP="008C7025">
      <w:pPr>
        <w:pStyle w:val="BodyText"/>
        <w:ind w:left="720"/>
        <w:jc w:val="both"/>
      </w:pPr>
      <w:r>
        <w:rPr>
          <w:b/>
          <w:bCs/>
        </w:rPr>
        <w:t>NOTE —</w:t>
      </w:r>
      <w:r>
        <w:t xml:space="preserve"> Any other suitable arrangement can be used subject to agreement between the user and the supplier.</w:t>
      </w:r>
    </w:p>
    <w:p w:rsidR="005B3C9E" w:rsidRPr="00692883" w:rsidRDefault="005B3C9E" w:rsidP="008C7025">
      <w:pPr>
        <w:pStyle w:val="BodyText"/>
        <w:ind w:left="720"/>
        <w:jc w:val="both"/>
        <w:rPr>
          <w:sz w:val="24"/>
          <w:szCs w:val="24"/>
        </w:rPr>
      </w:pPr>
    </w:p>
    <w:p w:rsidR="005B3C9E" w:rsidRPr="00692883" w:rsidRDefault="008F12D6" w:rsidP="00266472">
      <w:pPr>
        <w:pStyle w:val="BodyText"/>
        <w:ind w:left="810" w:hanging="810"/>
        <w:jc w:val="both"/>
        <w:rPr>
          <w:sz w:val="24"/>
          <w:szCs w:val="24"/>
        </w:rPr>
      </w:pPr>
      <w:r>
        <w:rPr>
          <w:b/>
          <w:bCs/>
          <w:sz w:val="24"/>
          <w:szCs w:val="24"/>
        </w:rPr>
        <w:t xml:space="preserve">10.1.4  </w:t>
      </w:r>
      <w:r>
        <w:rPr>
          <w:sz w:val="24"/>
          <w:szCs w:val="24"/>
        </w:rPr>
        <w:t xml:space="preserve">Gaskets shall be made of synthetic rubber or synthetic rubberized cork resistant to hot                     transformer </w:t>
      </w:r>
      <w:r>
        <w:rPr>
          <w:sz w:val="24"/>
          <w:szCs w:val="24"/>
          <w:lang w:val="en-GB"/>
        </w:rPr>
        <w:t>ester liquid.</w:t>
      </w:r>
    </w:p>
    <w:p w:rsidR="005F0172" w:rsidRPr="00692883" w:rsidRDefault="005F0172" w:rsidP="00036BAB">
      <w:pPr>
        <w:pStyle w:val="BodyText"/>
        <w:jc w:val="both"/>
        <w:rPr>
          <w:b/>
          <w:bCs/>
          <w:sz w:val="24"/>
          <w:szCs w:val="24"/>
        </w:rPr>
      </w:pPr>
    </w:p>
    <w:p w:rsidR="005F0172" w:rsidRPr="00692883" w:rsidRDefault="008F12D6" w:rsidP="00063C9F">
      <w:pPr>
        <w:pStyle w:val="BodyText"/>
        <w:ind w:left="720" w:hanging="720"/>
        <w:jc w:val="both"/>
        <w:rPr>
          <w:sz w:val="24"/>
          <w:szCs w:val="24"/>
        </w:rPr>
      </w:pPr>
      <w:r>
        <w:rPr>
          <w:b/>
          <w:bCs/>
          <w:sz w:val="24"/>
          <w:szCs w:val="24"/>
        </w:rPr>
        <w:t>10.1.5</w:t>
      </w:r>
      <w:r>
        <w:rPr>
          <w:sz w:val="24"/>
          <w:szCs w:val="24"/>
        </w:rPr>
        <w:tab/>
        <w:t>The dimensions of bushings of the following voltage classes shall conform to the following Indian Standards mentioned against them:</w:t>
      </w:r>
      <w:r>
        <w:rPr>
          <w:sz w:val="24"/>
          <w:szCs w:val="24"/>
        </w:rPr>
        <w:br/>
      </w:r>
    </w:p>
    <w:tbl>
      <w:tblPr>
        <w:tblW w:w="0" w:type="auto"/>
        <w:jc w:val="center"/>
        <w:tblLayout w:type="fixed"/>
        <w:tblLook w:val="0000"/>
      </w:tblPr>
      <w:tblGrid>
        <w:gridCol w:w="2372"/>
        <w:gridCol w:w="2840"/>
        <w:gridCol w:w="2840"/>
      </w:tblGrid>
      <w:tr w:rsidR="005F0172" w:rsidRPr="00692883" w:rsidTr="0086075A">
        <w:trPr>
          <w:jc w:val="center"/>
        </w:trPr>
        <w:tc>
          <w:tcPr>
            <w:tcW w:w="2372" w:type="dxa"/>
            <w:tcBorders>
              <w:top w:val="single" w:sz="4" w:space="0" w:color="auto"/>
              <w:bottom w:val="single" w:sz="4" w:space="0" w:color="auto"/>
            </w:tcBorders>
          </w:tcPr>
          <w:p w:rsidR="005F0172" w:rsidRPr="00692883" w:rsidRDefault="008F12D6" w:rsidP="00D70D6D">
            <w:pPr>
              <w:pStyle w:val="BodyText"/>
              <w:jc w:val="left"/>
              <w:rPr>
                <w:i/>
                <w:iCs/>
                <w:sz w:val="24"/>
                <w:szCs w:val="24"/>
              </w:rPr>
            </w:pPr>
            <w:r>
              <w:rPr>
                <w:i/>
                <w:iCs/>
                <w:sz w:val="24"/>
                <w:szCs w:val="24"/>
              </w:rPr>
              <w:t>Voltage Class</w:t>
            </w:r>
          </w:p>
        </w:tc>
        <w:tc>
          <w:tcPr>
            <w:tcW w:w="2840" w:type="dxa"/>
            <w:tcBorders>
              <w:top w:val="single" w:sz="4" w:space="0" w:color="auto"/>
              <w:bottom w:val="single" w:sz="4" w:space="0" w:color="auto"/>
            </w:tcBorders>
          </w:tcPr>
          <w:p w:rsidR="005F0172" w:rsidRPr="00692883" w:rsidRDefault="008F12D6" w:rsidP="00D70D6D">
            <w:pPr>
              <w:pStyle w:val="BodyText"/>
              <w:jc w:val="left"/>
              <w:rPr>
                <w:i/>
                <w:iCs/>
                <w:sz w:val="24"/>
                <w:szCs w:val="24"/>
              </w:rPr>
            </w:pPr>
            <w:r>
              <w:rPr>
                <w:i/>
                <w:iCs/>
                <w:sz w:val="24"/>
                <w:szCs w:val="24"/>
              </w:rPr>
              <w:t>For Porcelain Parts</w:t>
            </w:r>
          </w:p>
          <w:p w:rsidR="005F0172" w:rsidRPr="00692883" w:rsidRDefault="005F0172" w:rsidP="00D70D6D">
            <w:pPr>
              <w:pStyle w:val="BodyText"/>
              <w:jc w:val="left"/>
              <w:rPr>
                <w:b/>
                <w:bCs/>
                <w:i/>
                <w:iCs/>
                <w:sz w:val="24"/>
                <w:szCs w:val="24"/>
              </w:rPr>
            </w:pPr>
          </w:p>
        </w:tc>
        <w:tc>
          <w:tcPr>
            <w:tcW w:w="2840" w:type="dxa"/>
            <w:tcBorders>
              <w:top w:val="single" w:sz="4" w:space="0" w:color="auto"/>
              <w:bottom w:val="single" w:sz="4" w:space="0" w:color="auto"/>
            </w:tcBorders>
          </w:tcPr>
          <w:p w:rsidR="005F0172" w:rsidRPr="00692883" w:rsidRDefault="008F12D6" w:rsidP="00D70D6D">
            <w:pPr>
              <w:pStyle w:val="BodyText"/>
              <w:jc w:val="left"/>
              <w:rPr>
                <w:b/>
                <w:bCs/>
                <w:i/>
                <w:iCs/>
                <w:sz w:val="24"/>
                <w:szCs w:val="24"/>
              </w:rPr>
            </w:pPr>
            <w:r>
              <w:rPr>
                <w:i/>
                <w:iCs/>
                <w:sz w:val="24"/>
                <w:szCs w:val="24"/>
              </w:rPr>
              <w:t>For Metal Parts</w:t>
            </w:r>
          </w:p>
        </w:tc>
      </w:tr>
      <w:tr w:rsidR="005F0172" w:rsidRPr="00692883" w:rsidTr="0086075A">
        <w:trPr>
          <w:jc w:val="center"/>
        </w:trPr>
        <w:tc>
          <w:tcPr>
            <w:tcW w:w="2372" w:type="dxa"/>
            <w:tcBorders>
              <w:top w:val="single" w:sz="4" w:space="0" w:color="auto"/>
            </w:tcBorders>
          </w:tcPr>
          <w:p w:rsidR="005F0172" w:rsidRPr="00692883" w:rsidRDefault="008F12D6" w:rsidP="00D70D6D">
            <w:pPr>
              <w:pStyle w:val="BodyText"/>
              <w:jc w:val="left"/>
              <w:rPr>
                <w:sz w:val="24"/>
                <w:szCs w:val="24"/>
              </w:rPr>
            </w:pPr>
            <w:r>
              <w:rPr>
                <w:sz w:val="24"/>
                <w:szCs w:val="24"/>
              </w:rPr>
              <w:t>Up to 1.0 kV bushings</w:t>
            </w:r>
          </w:p>
        </w:tc>
        <w:tc>
          <w:tcPr>
            <w:tcW w:w="2840" w:type="dxa"/>
            <w:tcBorders>
              <w:top w:val="single" w:sz="4" w:space="0" w:color="auto"/>
            </w:tcBorders>
          </w:tcPr>
          <w:p w:rsidR="005F0172" w:rsidRPr="00692883" w:rsidRDefault="008F12D6" w:rsidP="00D70D6D">
            <w:pPr>
              <w:pStyle w:val="BodyText"/>
              <w:jc w:val="left"/>
              <w:rPr>
                <w:sz w:val="24"/>
                <w:szCs w:val="24"/>
              </w:rPr>
            </w:pPr>
            <w:r>
              <w:rPr>
                <w:sz w:val="24"/>
                <w:szCs w:val="24"/>
              </w:rPr>
              <w:t xml:space="preserve">IS 3347 (Part1/Sec 1) </w:t>
            </w:r>
          </w:p>
        </w:tc>
        <w:tc>
          <w:tcPr>
            <w:tcW w:w="2840" w:type="dxa"/>
            <w:tcBorders>
              <w:top w:val="single" w:sz="4" w:space="0" w:color="auto"/>
            </w:tcBorders>
          </w:tcPr>
          <w:p w:rsidR="005F0172" w:rsidRPr="00692883" w:rsidRDefault="008F12D6" w:rsidP="00D70D6D">
            <w:pPr>
              <w:pStyle w:val="BodyText"/>
              <w:jc w:val="left"/>
              <w:rPr>
                <w:sz w:val="24"/>
                <w:szCs w:val="24"/>
              </w:rPr>
            </w:pPr>
            <w:r>
              <w:rPr>
                <w:sz w:val="24"/>
                <w:szCs w:val="24"/>
              </w:rPr>
              <w:t xml:space="preserve">IS 3347 (Part1/Sec2) </w:t>
            </w:r>
          </w:p>
        </w:tc>
      </w:tr>
      <w:tr w:rsidR="005F0172" w:rsidRPr="00692883">
        <w:trPr>
          <w:jc w:val="center"/>
        </w:trPr>
        <w:tc>
          <w:tcPr>
            <w:tcW w:w="2372" w:type="dxa"/>
          </w:tcPr>
          <w:p w:rsidR="005F0172" w:rsidRPr="00692883" w:rsidRDefault="008F12D6" w:rsidP="00D70D6D">
            <w:pPr>
              <w:pStyle w:val="BodyText"/>
              <w:jc w:val="left"/>
              <w:rPr>
                <w:sz w:val="24"/>
                <w:szCs w:val="24"/>
              </w:rPr>
            </w:pPr>
            <w:r>
              <w:rPr>
                <w:sz w:val="24"/>
                <w:szCs w:val="24"/>
              </w:rPr>
              <w:t>3.6 kV bushings</w:t>
            </w:r>
          </w:p>
        </w:tc>
        <w:tc>
          <w:tcPr>
            <w:tcW w:w="2840" w:type="dxa"/>
          </w:tcPr>
          <w:p w:rsidR="005F0172" w:rsidRPr="00692883" w:rsidRDefault="008F12D6" w:rsidP="00D70D6D">
            <w:pPr>
              <w:pStyle w:val="BodyText"/>
              <w:jc w:val="left"/>
              <w:rPr>
                <w:sz w:val="24"/>
                <w:szCs w:val="24"/>
              </w:rPr>
            </w:pPr>
            <w:r>
              <w:rPr>
                <w:sz w:val="24"/>
                <w:szCs w:val="24"/>
              </w:rPr>
              <w:t>IS 3347 (Part 2/Sec 1)</w:t>
            </w:r>
          </w:p>
        </w:tc>
        <w:tc>
          <w:tcPr>
            <w:tcW w:w="2840" w:type="dxa"/>
          </w:tcPr>
          <w:p w:rsidR="005F0172" w:rsidRPr="00692883" w:rsidRDefault="008F12D6" w:rsidP="00D70D6D">
            <w:pPr>
              <w:pStyle w:val="BodyText"/>
              <w:jc w:val="left"/>
              <w:rPr>
                <w:sz w:val="24"/>
                <w:szCs w:val="24"/>
              </w:rPr>
            </w:pPr>
            <w:r>
              <w:rPr>
                <w:sz w:val="24"/>
                <w:szCs w:val="24"/>
              </w:rPr>
              <w:t xml:space="preserve">IS 347 (Part 2/Sec 2) </w:t>
            </w:r>
          </w:p>
          <w:p w:rsidR="005F0172" w:rsidRPr="00692883" w:rsidRDefault="005F0172" w:rsidP="00D70D6D">
            <w:pPr>
              <w:pStyle w:val="BodyText"/>
              <w:jc w:val="left"/>
              <w:rPr>
                <w:sz w:val="24"/>
                <w:szCs w:val="24"/>
              </w:rPr>
            </w:pPr>
          </w:p>
        </w:tc>
      </w:tr>
      <w:tr w:rsidR="005F0172" w:rsidRPr="00692883" w:rsidTr="0086075A">
        <w:trPr>
          <w:jc w:val="center"/>
        </w:trPr>
        <w:tc>
          <w:tcPr>
            <w:tcW w:w="2372" w:type="dxa"/>
          </w:tcPr>
          <w:p w:rsidR="005F0172" w:rsidRPr="00692883" w:rsidRDefault="008F12D6" w:rsidP="00D70D6D">
            <w:pPr>
              <w:pStyle w:val="BodyText"/>
              <w:jc w:val="left"/>
              <w:rPr>
                <w:sz w:val="24"/>
                <w:szCs w:val="24"/>
              </w:rPr>
            </w:pPr>
            <w:r>
              <w:rPr>
                <w:sz w:val="24"/>
                <w:szCs w:val="24"/>
              </w:rPr>
              <w:t>12 kV bushings</w:t>
            </w:r>
          </w:p>
          <w:p w:rsidR="005F0172" w:rsidRPr="00692883" w:rsidRDefault="005F0172" w:rsidP="00D70D6D">
            <w:pPr>
              <w:pStyle w:val="BodyText"/>
              <w:jc w:val="left"/>
              <w:rPr>
                <w:sz w:val="24"/>
                <w:szCs w:val="24"/>
              </w:rPr>
            </w:pPr>
          </w:p>
          <w:p w:rsidR="005F0172" w:rsidRPr="00692883" w:rsidRDefault="008F12D6" w:rsidP="00D70D6D">
            <w:pPr>
              <w:pStyle w:val="BodyText"/>
              <w:jc w:val="left"/>
              <w:rPr>
                <w:sz w:val="24"/>
                <w:szCs w:val="24"/>
              </w:rPr>
            </w:pPr>
            <w:r>
              <w:rPr>
                <w:sz w:val="24"/>
                <w:szCs w:val="24"/>
              </w:rPr>
              <w:t>24 kV  bushings</w:t>
            </w:r>
          </w:p>
        </w:tc>
        <w:tc>
          <w:tcPr>
            <w:tcW w:w="2840" w:type="dxa"/>
          </w:tcPr>
          <w:p w:rsidR="005F0172" w:rsidRPr="00692883" w:rsidRDefault="008F12D6" w:rsidP="00D70D6D">
            <w:pPr>
              <w:pStyle w:val="BodyText"/>
              <w:jc w:val="left"/>
              <w:rPr>
                <w:sz w:val="24"/>
                <w:szCs w:val="24"/>
              </w:rPr>
            </w:pPr>
            <w:r>
              <w:rPr>
                <w:sz w:val="24"/>
                <w:szCs w:val="24"/>
              </w:rPr>
              <w:t xml:space="preserve">IS 3347 (Part 3/Sec 1) </w:t>
            </w:r>
          </w:p>
          <w:p w:rsidR="005F0172" w:rsidRPr="00692883" w:rsidRDefault="005F0172" w:rsidP="00D70D6D">
            <w:pPr>
              <w:pStyle w:val="BodyText"/>
              <w:jc w:val="left"/>
              <w:rPr>
                <w:sz w:val="24"/>
                <w:szCs w:val="24"/>
              </w:rPr>
            </w:pPr>
          </w:p>
          <w:p w:rsidR="005F0172" w:rsidRPr="00692883" w:rsidRDefault="008F12D6" w:rsidP="00D70D6D">
            <w:pPr>
              <w:pStyle w:val="BodyText"/>
              <w:jc w:val="left"/>
              <w:rPr>
                <w:sz w:val="24"/>
                <w:szCs w:val="24"/>
              </w:rPr>
            </w:pPr>
            <w:r>
              <w:rPr>
                <w:sz w:val="24"/>
                <w:szCs w:val="24"/>
              </w:rPr>
              <w:t xml:space="preserve">IS 3347 (Part4/Sec 1) </w:t>
            </w:r>
          </w:p>
          <w:p w:rsidR="005F0172" w:rsidRPr="00692883" w:rsidRDefault="005F0172" w:rsidP="00D70D6D">
            <w:pPr>
              <w:pStyle w:val="BodyText"/>
              <w:jc w:val="left"/>
              <w:rPr>
                <w:sz w:val="24"/>
                <w:szCs w:val="24"/>
              </w:rPr>
            </w:pPr>
          </w:p>
        </w:tc>
        <w:tc>
          <w:tcPr>
            <w:tcW w:w="2840" w:type="dxa"/>
          </w:tcPr>
          <w:p w:rsidR="005F0172" w:rsidRPr="00692883" w:rsidRDefault="008F12D6" w:rsidP="00D70D6D">
            <w:pPr>
              <w:pStyle w:val="BodyText"/>
              <w:jc w:val="left"/>
              <w:rPr>
                <w:sz w:val="24"/>
                <w:szCs w:val="24"/>
              </w:rPr>
            </w:pPr>
            <w:r>
              <w:rPr>
                <w:sz w:val="24"/>
                <w:szCs w:val="24"/>
              </w:rPr>
              <w:t xml:space="preserve">IS 3347 (Part 3/Sec 2) </w:t>
            </w:r>
          </w:p>
          <w:p w:rsidR="005F0172" w:rsidRPr="00692883" w:rsidRDefault="005F0172" w:rsidP="00D70D6D">
            <w:pPr>
              <w:pStyle w:val="BodyText"/>
              <w:jc w:val="left"/>
              <w:rPr>
                <w:sz w:val="24"/>
                <w:szCs w:val="24"/>
              </w:rPr>
            </w:pPr>
          </w:p>
          <w:p w:rsidR="005F0172" w:rsidRPr="00692883" w:rsidRDefault="008F12D6" w:rsidP="00D70D6D">
            <w:pPr>
              <w:pStyle w:val="BodyText"/>
              <w:jc w:val="left"/>
              <w:rPr>
                <w:sz w:val="24"/>
                <w:szCs w:val="24"/>
              </w:rPr>
            </w:pPr>
            <w:r>
              <w:rPr>
                <w:sz w:val="24"/>
                <w:szCs w:val="24"/>
              </w:rPr>
              <w:t>IS 3347 (Part 4/sec 2)</w:t>
            </w:r>
          </w:p>
          <w:p w:rsidR="005F0172" w:rsidRPr="00692883" w:rsidRDefault="005F0172" w:rsidP="00D70D6D">
            <w:pPr>
              <w:pStyle w:val="BodyText"/>
              <w:jc w:val="left"/>
              <w:rPr>
                <w:sz w:val="24"/>
                <w:szCs w:val="24"/>
              </w:rPr>
            </w:pPr>
          </w:p>
        </w:tc>
      </w:tr>
      <w:tr w:rsidR="005F0172" w:rsidRPr="00692883" w:rsidTr="0086075A">
        <w:trPr>
          <w:jc w:val="center"/>
        </w:trPr>
        <w:tc>
          <w:tcPr>
            <w:tcW w:w="2372" w:type="dxa"/>
            <w:tcBorders>
              <w:bottom w:val="single" w:sz="4" w:space="0" w:color="auto"/>
            </w:tcBorders>
          </w:tcPr>
          <w:p w:rsidR="005F0172" w:rsidRPr="00692883" w:rsidRDefault="008F12D6" w:rsidP="00D70D6D">
            <w:pPr>
              <w:pStyle w:val="BodyText"/>
              <w:jc w:val="left"/>
              <w:rPr>
                <w:sz w:val="24"/>
                <w:szCs w:val="24"/>
              </w:rPr>
            </w:pPr>
            <w:r>
              <w:rPr>
                <w:sz w:val="24"/>
                <w:szCs w:val="24"/>
              </w:rPr>
              <w:t>36 kV bushings</w:t>
            </w:r>
          </w:p>
        </w:tc>
        <w:tc>
          <w:tcPr>
            <w:tcW w:w="2840" w:type="dxa"/>
            <w:tcBorders>
              <w:bottom w:val="single" w:sz="4" w:space="0" w:color="auto"/>
            </w:tcBorders>
          </w:tcPr>
          <w:p w:rsidR="005F0172" w:rsidRPr="00692883" w:rsidRDefault="008F12D6" w:rsidP="00D70D6D">
            <w:pPr>
              <w:pStyle w:val="BodyText"/>
              <w:jc w:val="left"/>
              <w:rPr>
                <w:sz w:val="24"/>
                <w:szCs w:val="24"/>
              </w:rPr>
            </w:pPr>
            <w:r>
              <w:rPr>
                <w:sz w:val="24"/>
                <w:szCs w:val="24"/>
              </w:rPr>
              <w:t xml:space="preserve">IS 3347 (Part 5/Sec.1) </w:t>
            </w:r>
          </w:p>
        </w:tc>
        <w:tc>
          <w:tcPr>
            <w:tcW w:w="2840" w:type="dxa"/>
            <w:tcBorders>
              <w:bottom w:val="single" w:sz="4" w:space="0" w:color="auto"/>
            </w:tcBorders>
          </w:tcPr>
          <w:p w:rsidR="005F0172" w:rsidRPr="00692883" w:rsidRDefault="008F12D6" w:rsidP="00D70D6D">
            <w:pPr>
              <w:pStyle w:val="BodyText"/>
              <w:jc w:val="left"/>
              <w:rPr>
                <w:sz w:val="24"/>
                <w:szCs w:val="24"/>
              </w:rPr>
            </w:pPr>
            <w:r>
              <w:rPr>
                <w:sz w:val="24"/>
                <w:szCs w:val="24"/>
              </w:rPr>
              <w:t xml:space="preserve">IS 3347 (Part 5/Sec.2) </w:t>
            </w:r>
          </w:p>
        </w:tc>
      </w:tr>
    </w:tbl>
    <w:p w:rsidR="00FE440A" w:rsidRPr="00692883" w:rsidRDefault="00FE440A" w:rsidP="00036BAB">
      <w:pPr>
        <w:pStyle w:val="BodyText"/>
        <w:ind w:left="360"/>
        <w:jc w:val="left"/>
        <w:rPr>
          <w:sz w:val="24"/>
          <w:szCs w:val="24"/>
        </w:rPr>
      </w:pPr>
    </w:p>
    <w:p w:rsidR="00C55B52" w:rsidRPr="00692883" w:rsidRDefault="008F12D6" w:rsidP="00A759A0">
      <w:pPr>
        <w:pStyle w:val="BodyText"/>
        <w:ind w:left="360"/>
        <w:jc w:val="left"/>
      </w:pPr>
      <w:r>
        <w:t xml:space="preserve">NOTES </w:t>
      </w:r>
    </w:p>
    <w:p w:rsidR="00C55B52" w:rsidRPr="00692883" w:rsidRDefault="00C55B52" w:rsidP="00A759A0">
      <w:pPr>
        <w:pStyle w:val="BodyText"/>
        <w:ind w:left="360"/>
        <w:jc w:val="left"/>
      </w:pPr>
    </w:p>
    <w:p w:rsidR="00C55B52" w:rsidRPr="00692883" w:rsidRDefault="008F12D6" w:rsidP="00C55B52">
      <w:pPr>
        <w:pStyle w:val="BodyText"/>
        <w:ind w:left="360"/>
        <w:jc w:val="left"/>
      </w:pPr>
      <w:r>
        <w:rPr>
          <w:b/>
          <w:bCs/>
        </w:rPr>
        <w:t xml:space="preserve">1   </w:t>
      </w:r>
      <w:r>
        <w:t>For heavily polluted atmosphere, dimensions of bushings shall confirm to IS 8603.</w:t>
      </w:r>
    </w:p>
    <w:p w:rsidR="00D2212C" w:rsidRPr="00692883" w:rsidRDefault="008F12D6" w:rsidP="00E04ED0">
      <w:pPr>
        <w:pStyle w:val="BodyText"/>
        <w:ind w:left="360"/>
        <w:jc w:val="left"/>
      </w:pPr>
      <w:r>
        <w:rPr>
          <w:b/>
          <w:bCs/>
          <w:lang w:val="en-GB"/>
        </w:rPr>
        <w:t xml:space="preserve">2   </w:t>
      </w:r>
      <w:r>
        <w:rPr>
          <w:lang w:val="en-GB"/>
        </w:rPr>
        <w:t>Cast resin or polymer bushing can also be used with performance requirements as per IS   2099 and IS 7421.</w:t>
      </w:r>
    </w:p>
    <w:p w:rsidR="00D2212C" w:rsidRPr="00692883" w:rsidRDefault="00D2212C" w:rsidP="00036BAB">
      <w:pPr>
        <w:pStyle w:val="BodyText"/>
        <w:ind w:left="360"/>
        <w:jc w:val="left"/>
        <w:rPr>
          <w:sz w:val="24"/>
          <w:szCs w:val="24"/>
        </w:rPr>
      </w:pPr>
    </w:p>
    <w:p w:rsidR="005F0172" w:rsidRPr="00692883" w:rsidRDefault="008F12D6" w:rsidP="00100816">
      <w:pPr>
        <w:pStyle w:val="BodyText"/>
        <w:ind w:left="720" w:hanging="720"/>
        <w:jc w:val="both"/>
        <w:rPr>
          <w:sz w:val="24"/>
          <w:szCs w:val="24"/>
        </w:rPr>
      </w:pPr>
      <w:r>
        <w:rPr>
          <w:b/>
          <w:bCs/>
          <w:sz w:val="24"/>
          <w:szCs w:val="24"/>
        </w:rPr>
        <w:lastRenderedPageBreak/>
        <w:t>10.2</w:t>
      </w:r>
      <w:r>
        <w:rPr>
          <w:sz w:val="24"/>
          <w:szCs w:val="24"/>
        </w:rPr>
        <w:tab/>
      </w:r>
      <w:r>
        <w:rPr>
          <w:b/>
          <w:bCs/>
          <w:sz w:val="24"/>
          <w:szCs w:val="24"/>
        </w:rPr>
        <w:t>For Single Phase Transformers</w:t>
      </w:r>
    </w:p>
    <w:p w:rsidR="005F0172" w:rsidRPr="00692883" w:rsidRDefault="005F0172" w:rsidP="00100816">
      <w:pPr>
        <w:pStyle w:val="BodyText"/>
        <w:ind w:left="720" w:hanging="720"/>
        <w:jc w:val="both"/>
        <w:rPr>
          <w:sz w:val="24"/>
          <w:szCs w:val="24"/>
        </w:rPr>
      </w:pPr>
    </w:p>
    <w:p w:rsidR="005F0172" w:rsidRPr="00692883" w:rsidRDefault="008F12D6" w:rsidP="00100816">
      <w:pPr>
        <w:pStyle w:val="BodyText"/>
        <w:ind w:left="720" w:hanging="720"/>
        <w:jc w:val="both"/>
        <w:rPr>
          <w:sz w:val="24"/>
          <w:szCs w:val="24"/>
        </w:rPr>
      </w:pPr>
      <w:r>
        <w:rPr>
          <w:sz w:val="24"/>
          <w:szCs w:val="24"/>
        </w:rPr>
        <w:tab/>
        <w:t>For 11/√3, 22/√3, and 33/√3 transformers, neutral end of the HV winding shall be brought out to Neutral through 1.0 kV bushing. Neutral terminal shall be connected to tank by a tinned copper strip of adequate size.</w:t>
      </w:r>
    </w:p>
    <w:p w:rsidR="005F0172" w:rsidRPr="00692883" w:rsidRDefault="008F12D6" w:rsidP="00100816">
      <w:pPr>
        <w:pStyle w:val="BodyText"/>
        <w:ind w:left="720" w:hanging="720"/>
        <w:jc w:val="both"/>
        <w:rPr>
          <w:sz w:val="24"/>
          <w:szCs w:val="24"/>
        </w:rPr>
      </w:pPr>
      <w:r>
        <w:rPr>
          <w:sz w:val="24"/>
          <w:szCs w:val="24"/>
        </w:rPr>
        <w:tab/>
      </w:r>
    </w:p>
    <w:p w:rsidR="005F0172" w:rsidRPr="00692883" w:rsidRDefault="008F12D6" w:rsidP="00100816">
      <w:pPr>
        <w:pStyle w:val="BodyText"/>
        <w:ind w:left="720" w:hanging="720"/>
        <w:jc w:val="both"/>
        <w:rPr>
          <w:sz w:val="24"/>
          <w:szCs w:val="24"/>
        </w:rPr>
      </w:pPr>
      <w:r>
        <w:rPr>
          <w:sz w:val="24"/>
          <w:szCs w:val="24"/>
        </w:rPr>
        <w:tab/>
        <w:t>For 11, 22, 33 kV transformers, two HV bushings shall be used for termination of both ends of HV winding.</w:t>
      </w:r>
    </w:p>
    <w:p w:rsidR="005F0172" w:rsidRPr="00692883" w:rsidRDefault="005F0172" w:rsidP="00100816">
      <w:pPr>
        <w:pStyle w:val="BodyText"/>
        <w:ind w:left="720" w:hanging="720"/>
        <w:jc w:val="both"/>
        <w:rPr>
          <w:sz w:val="24"/>
          <w:szCs w:val="24"/>
        </w:rPr>
      </w:pPr>
    </w:p>
    <w:p w:rsidR="005F0172" w:rsidRPr="00692883" w:rsidRDefault="008F12D6" w:rsidP="00100816">
      <w:pPr>
        <w:pStyle w:val="BodyText"/>
        <w:ind w:left="720" w:hanging="720"/>
        <w:jc w:val="left"/>
        <w:rPr>
          <w:sz w:val="24"/>
          <w:szCs w:val="24"/>
        </w:rPr>
      </w:pPr>
      <w:r>
        <w:rPr>
          <w:sz w:val="24"/>
          <w:szCs w:val="24"/>
        </w:rPr>
        <w:tab/>
        <w:t>The HV bushings shall be fixed to the top cover and the LV bushings of 1.0 kV class shall be fixed to the transformer tank on sides.</w:t>
      </w:r>
    </w:p>
    <w:p w:rsidR="005F0172" w:rsidRPr="00692883" w:rsidRDefault="005F0172" w:rsidP="00100816">
      <w:pPr>
        <w:pStyle w:val="BodyText"/>
        <w:ind w:left="360" w:firstLine="360"/>
        <w:jc w:val="left"/>
        <w:rPr>
          <w:sz w:val="24"/>
          <w:szCs w:val="24"/>
        </w:rPr>
      </w:pPr>
    </w:p>
    <w:p w:rsidR="005F0172" w:rsidRPr="00692883" w:rsidRDefault="008F12D6" w:rsidP="00167582">
      <w:pPr>
        <w:pStyle w:val="BodyText"/>
        <w:jc w:val="left"/>
        <w:rPr>
          <w:b/>
          <w:bCs/>
          <w:sz w:val="24"/>
          <w:szCs w:val="24"/>
        </w:rPr>
      </w:pPr>
      <w:r>
        <w:rPr>
          <w:b/>
          <w:bCs/>
          <w:sz w:val="24"/>
          <w:szCs w:val="24"/>
        </w:rPr>
        <w:t>10.3</w:t>
      </w:r>
      <w:r>
        <w:rPr>
          <w:sz w:val="24"/>
          <w:szCs w:val="24"/>
        </w:rPr>
        <w:tab/>
      </w:r>
      <w:r>
        <w:rPr>
          <w:b/>
          <w:bCs/>
          <w:sz w:val="24"/>
          <w:szCs w:val="24"/>
        </w:rPr>
        <w:t>Marking and relative Positions of Terminals</w:t>
      </w:r>
    </w:p>
    <w:p w:rsidR="005F0172" w:rsidRPr="00692883" w:rsidRDefault="005F0172" w:rsidP="00167582">
      <w:pPr>
        <w:pStyle w:val="BodyText"/>
        <w:jc w:val="left"/>
        <w:rPr>
          <w:b/>
          <w:bCs/>
          <w:sz w:val="24"/>
          <w:szCs w:val="24"/>
        </w:rPr>
      </w:pPr>
    </w:p>
    <w:p w:rsidR="005F0172" w:rsidRPr="00692883" w:rsidRDefault="008F12D6" w:rsidP="007B65A4">
      <w:pPr>
        <w:pStyle w:val="BodyText"/>
        <w:ind w:left="720"/>
        <w:jc w:val="left"/>
        <w:rPr>
          <w:b/>
          <w:bCs/>
          <w:sz w:val="24"/>
          <w:szCs w:val="24"/>
        </w:rPr>
      </w:pPr>
      <w:r>
        <w:rPr>
          <w:sz w:val="24"/>
          <w:szCs w:val="24"/>
        </w:rPr>
        <w:t xml:space="preserve">Appropriate characters in accordance with IS 2026 (Part 1) shall be   indelibly marked upon or adjacent to terminals. </w:t>
      </w:r>
      <w:r>
        <w:rPr>
          <w:sz w:val="24"/>
          <w:szCs w:val="24"/>
        </w:rPr>
        <w:br/>
      </w:r>
    </w:p>
    <w:p w:rsidR="005F0172" w:rsidRPr="00692883" w:rsidRDefault="008F12D6" w:rsidP="00740E53">
      <w:pPr>
        <w:rPr>
          <w:sz w:val="24"/>
          <w:szCs w:val="24"/>
        </w:rPr>
      </w:pPr>
      <w:r>
        <w:rPr>
          <w:b/>
          <w:bCs/>
          <w:sz w:val="24"/>
          <w:szCs w:val="24"/>
        </w:rPr>
        <w:t>11</w:t>
      </w:r>
      <w:r>
        <w:rPr>
          <w:b/>
          <w:bCs/>
          <w:sz w:val="24"/>
          <w:szCs w:val="24"/>
        </w:rPr>
        <w:tab/>
        <w:t xml:space="preserve"> MINIMUM CLEARANCES IN AIR </w:t>
      </w:r>
    </w:p>
    <w:p w:rsidR="005F0172" w:rsidRPr="00692883" w:rsidRDefault="005F0172" w:rsidP="00036BAB">
      <w:pPr>
        <w:ind w:left="540"/>
        <w:rPr>
          <w:b/>
          <w:bCs/>
          <w:sz w:val="24"/>
          <w:szCs w:val="24"/>
        </w:rPr>
      </w:pPr>
    </w:p>
    <w:p w:rsidR="005F0172" w:rsidRPr="00692883" w:rsidRDefault="008F12D6" w:rsidP="00036BAB">
      <w:pPr>
        <w:ind w:left="720"/>
        <w:rPr>
          <w:sz w:val="24"/>
          <w:szCs w:val="24"/>
        </w:rPr>
      </w:pPr>
      <w:r>
        <w:rPr>
          <w:sz w:val="24"/>
          <w:szCs w:val="24"/>
        </w:rPr>
        <w:t>The minimum phase-to-phase and phase-to-earth external clearances for LV &amp; HV bushings shall be as per Table 10.</w:t>
      </w:r>
    </w:p>
    <w:p w:rsidR="005F0172" w:rsidRPr="00692883" w:rsidRDefault="005F0172" w:rsidP="00036BAB">
      <w:pPr>
        <w:ind w:left="720"/>
        <w:rPr>
          <w:sz w:val="24"/>
          <w:szCs w:val="24"/>
        </w:rPr>
      </w:pPr>
    </w:p>
    <w:p w:rsidR="005F0172" w:rsidRPr="00692883" w:rsidRDefault="008F12D6" w:rsidP="00036BAB">
      <w:pPr>
        <w:pStyle w:val="BodyText"/>
        <w:ind w:left="1080" w:hanging="720"/>
        <w:rPr>
          <w:b/>
          <w:bCs/>
          <w:sz w:val="24"/>
          <w:szCs w:val="24"/>
        </w:rPr>
      </w:pPr>
      <w:r>
        <w:rPr>
          <w:b/>
          <w:bCs/>
          <w:sz w:val="24"/>
          <w:szCs w:val="24"/>
        </w:rPr>
        <w:t>Table 10   External (Air) Clearances between Bushings Mounted on Transformers</w:t>
      </w:r>
    </w:p>
    <w:p w:rsidR="005F0172" w:rsidRPr="00692883" w:rsidRDefault="008F12D6" w:rsidP="00433E52">
      <w:pPr>
        <w:pStyle w:val="BodyText"/>
        <w:ind w:left="720"/>
        <w:rPr>
          <w:sz w:val="24"/>
          <w:szCs w:val="24"/>
        </w:rPr>
      </w:pPr>
      <w:r>
        <w:rPr>
          <w:i/>
          <w:iCs/>
          <w:sz w:val="24"/>
          <w:szCs w:val="24"/>
        </w:rPr>
        <w:t xml:space="preserve">(Clause </w:t>
      </w:r>
      <w:r>
        <w:rPr>
          <w:sz w:val="24"/>
          <w:szCs w:val="24"/>
        </w:rPr>
        <w:t>11)</w:t>
      </w:r>
    </w:p>
    <w:tbl>
      <w:tblPr>
        <w:tblW w:w="7848" w:type="dxa"/>
        <w:jc w:val="center"/>
        <w:tblLook w:val="01E0"/>
      </w:tblPr>
      <w:tblGrid>
        <w:gridCol w:w="2840"/>
        <w:gridCol w:w="2488"/>
        <w:gridCol w:w="2520"/>
      </w:tblGrid>
      <w:tr w:rsidR="005F0172" w:rsidRPr="00692883" w:rsidTr="0086075A">
        <w:trPr>
          <w:jc w:val="center"/>
        </w:trPr>
        <w:tc>
          <w:tcPr>
            <w:tcW w:w="2840" w:type="dxa"/>
            <w:tcBorders>
              <w:top w:val="single" w:sz="4" w:space="0" w:color="auto"/>
              <w:bottom w:val="single" w:sz="4" w:space="0" w:color="auto"/>
            </w:tcBorders>
            <w:vAlign w:val="center"/>
          </w:tcPr>
          <w:p w:rsidR="005F0172" w:rsidRPr="00692883" w:rsidRDefault="008F12D6" w:rsidP="00D70D6D">
            <w:pPr>
              <w:pStyle w:val="BodyText"/>
              <w:rPr>
                <w:b/>
                <w:bCs/>
                <w:sz w:val="24"/>
                <w:szCs w:val="24"/>
              </w:rPr>
            </w:pPr>
            <w:r>
              <w:rPr>
                <w:b/>
                <w:bCs/>
                <w:sz w:val="24"/>
                <w:szCs w:val="24"/>
              </w:rPr>
              <w:t>Nominal System Voltage</w:t>
            </w:r>
          </w:p>
        </w:tc>
        <w:tc>
          <w:tcPr>
            <w:tcW w:w="2488" w:type="dxa"/>
            <w:tcBorders>
              <w:top w:val="single" w:sz="4" w:space="0" w:color="auto"/>
              <w:bottom w:val="single" w:sz="4" w:space="0" w:color="auto"/>
            </w:tcBorders>
            <w:vAlign w:val="center"/>
          </w:tcPr>
          <w:p w:rsidR="005F0172" w:rsidRPr="00692883" w:rsidRDefault="008F12D6" w:rsidP="00D70D6D">
            <w:pPr>
              <w:pStyle w:val="BodyText"/>
              <w:rPr>
                <w:b/>
                <w:bCs/>
                <w:sz w:val="24"/>
                <w:szCs w:val="24"/>
              </w:rPr>
            </w:pPr>
            <w:r>
              <w:rPr>
                <w:b/>
                <w:bCs/>
                <w:sz w:val="24"/>
                <w:szCs w:val="24"/>
              </w:rPr>
              <w:t>Phase to Phase clearance in mm</w:t>
            </w:r>
          </w:p>
        </w:tc>
        <w:tc>
          <w:tcPr>
            <w:tcW w:w="2520" w:type="dxa"/>
            <w:tcBorders>
              <w:top w:val="single" w:sz="4" w:space="0" w:color="auto"/>
              <w:bottom w:val="single" w:sz="4" w:space="0" w:color="auto"/>
            </w:tcBorders>
            <w:vAlign w:val="center"/>
          </w:tcPr>
          <w:p w:rsidR="005F0172" w:rsidRPr="00692883" w:rsidRDefault="008F12D6" w:rsidP="00D70D6D">
            <w:pPr>
              <w:pStyle w:val="BodyText"/>
              <w:rPr>
                <w:b/>
                <w:bCs/>
                <w:sz w:val="24"/>
                <w:szCs w:val="24"/>
              </w:rPr>
            </w:pPr>
            <w:r>
              <w:rPr>
                <w:b/>
                <w:bCs/>
                <w:sz w:val="24"/>
                <w:szCs w:val="24"/>
              </w:rPr>
              <w:t>Phase to earth clearance in mm</w:t>
            </w:r>
          </w:p>
        </w:tc>
      </w:tr>
      <w:tr w:rsidR="005F0172" w:rsidRPr="00692883" w:rsidTr="0086075A">
        <w:trPr>
          <w:jc w:val="center"/>
        </w:trPr>
        <w:tc>
          <w:tcPr>
            <w:tcW w:w="2840" w:type="dxa"/>
            <w:tcBorders>
              <w:top w:val="single" w:sz="4" w:space="0" w:color="auto"/>
            </w:tcBorders>
            <w:vAlign w:val="center"/>
          </w:tcPr>
          <w:p w:rsidR="005F0172" w:rsidRPr="00692883" w:rsidRDefault="008F12D6" w:rsidP="00D70D6D">
            <w:pPr>
              <w:pStyle w:val="BodyText"/>
              <w:rPr>
                <w:sz w:val="24"/>
                <w:szCs w:val="24"/>
              </w:rPr>
            </w:pPr>
            <w:r>
              <w:rPr>
                <w:sz w:val="24"/>
                <w:szCs w:val="24"/>
              </w:rPr>
              <w:t>Up to 1.1kV</w:t>
            </w:r>
          </w:p>
        </w:tc>
        <w:tc>
          <w:tcPr>
            <w:tcW w:w="2488" w:type="dxa"/>
            <w:tcBorders>
              <w:top w:val="single" w:sz="4" w:space="0" w:color="auto"/>
            </w:tcBorders>
            <w:vAlign w:val="center"/>
          </w:tcPr>
          <w:p w:rsidR="005F0172" w:rsidRPr="00692883" w:rsidRDefault="008F12D6" w:rsidP="00D70D6D">
            <w:pPr>
              <w:pStyle w:val="BodyText"/>
              <w:rPr>
                <w:sz w:val="24"/>
                <w:szCs w:val="24"/>
              </w:rPr>
            </w:pPr>
            <w:r>
              <w:rPr>
                <w:sz w:val="24"/>
                <w:szCs w:val="24"/>
              </w:rPr>
              <w:t>75</w:t>
            </w:r>
          </w:p>
        </w:tc>
        <w:tc>
          <w:tcPr>
            <w:tcW w:w="2520" w:type="dxa"/>
            <w:tcBorders>
              <w:top w:val="single" w:sz="4" w:space="0" w:color="auto"/>
            </w:tcBorders>
            <w:vAlign w:val="center"/>
          </w:tcPr>
          <w:p w:rsidR="005F0172" w:rsidRPr="00692883" w:rsidRDefault="008F12D6" w:rsidP="007D242F">
            <w:pPr>
              <w:pStyle w:val="BodyText"/>
              <w:rPr>
                <w:sz w:val="24"/>
                <w:szCs w:val="24"/>
              </w:rPr>
            </w:pPr>
            <w:r>
              <w:rPr>
                <w:sz w:val="24"/>
                <w:szCs w:val="24"/>
              </w:rPr>
              <w:t>40</w:t>
            </w:r>
          </w:p>
        </w:tc>
      </w:tr>
      <w:tr w:rsidR="005F0172" w:rsidRPr="00692883" w:rsidTr="0086075A">
        <w:trPr>
          <w:jc w:val="center"/>
        </w:trPr>
        <w:tc>
          <w:tcPr>
            <w:tcW w:w="2840" w:type="dxa"/>
            <w:vAlign w:val="center"/>
          </w:tcPr>
          <w:p w:rsidR="005F0172" w:rsidRPr="00692883" w:rsidRDefault="008F12D6" w:rsidP="009C3A92">
            <w:pPr>
              <w:pStyle w:val="BodyText"/>
              <w:rPr>
                <w:sz w:val="24"/>
                <w:szCs w:val="24"/>
              </w:rPr>
            </w:pPr>
            <w:r>
              <w:rPr>
                <w:sz w:val="24"/>
                <w:szCs w:val="24"/>
              </w:rPr>
              <w:t>11 kV</w:t>
            </w:r>
          </w:p>
        </w:tc>
        <w:tc>
          <w:tcPr>
            <w:tcW w:w="2488" w:type="dxa"/>
            <w:vAlign w:val="center"/>
          </w:tcPr>
          <w:p w:rsidR="005F0172" w:rsidRPr="00692883" w:rsidRDefault="008F12D6" w:rsidP="00D70D6D">
            <w:pPr>
              <w:pStyle w:val="BodyText"/>
              <w:rPr>
                <w:sz w:val="24"/>
                <w:szCs w:val="24"/>
              </w:rPr>
            </w:pPr>
            <w:r>
              <w:rPr>
                <w:sz w:val="24"/>
                <w:szCs w:val="24"/>
              </w:rPr>
              <w:t>255</w:t>
            </w:r>
          </w:p>
        </w:tc>
        <w:tc>
          <w:tcPr>
            <w:tcW w:w="2520" w:type="dxa"/>
            <w:vAlign w:val="center"/>
          </w:tcPr>
          <w:p w:rsidR="005F0172" w:rsidRPr="00692883" w:rsidRDefault="008F12D6" w:rsidP="007D242F">
            <w:pPr>
              <w:pStyle w:val="BodyText"/>
              <w:rPr>
                <w:sz w:val="24"/>
                <w:szCs w:val="24"/>
              </w:rPr>
            </w:pPr>
            <w:r>
              <w:rPr>
                <w:sz w:val="24"/>
                <w:szCs w:val="24"/>
              </w:rPr>
              <w:t>140</w:t>
            </w:r>
          </w:p>
        </w:tc>
      </w:tr>
      <w:tr w:rsidR="005F0172" w:rsidRPr="00692883" w:rsidTr="0086075A">
        <w:trPr>
          <w:jc w:val="center"/>
        </w:trPr>
        <w:tc>
          <w:tcPr>
            <w:tcW w:w="2840" w:type="dxa"/>
            <w:vAlign w:val="center"/>
          </w:tcPr>
          <w:p w:rsidR="005F0172" w:rsidRPr="00692883" w:rsidRDefault="008F12D6" w:rsidP="009C3A92">
            <w:pPr>
              <w:pStyle w:val="BodyText"/>
              <w:rPr>
                <w:sz w:val="24"/>
                <w:szCs w:val="24"/>
              </w:rPr>
            </w:pPr>
            <w:r>
              <w:rPr>
                <w:sz w:val="24"/>
                <w:szCs w:val="24"/>
              </w:rPr>
              <w:t>22 kV</w:t>
            </w:r>
          </w:p>
        </w:tc>
        <w:tc>
          <w:tcPr>
            <w:tcW w:w="2488" w:type="dxa"/>
            <w:vAlign w:val="center"/>
          </w:tcPr>
          <w:p w:rsidR="005F0172" w:rsidRPr="00692883" w:rsidRDefault="008F12D6" w:rsidP="00D70D6D">
            <w:pPr>
              <w:pStyle w:val="BodyText"/>
              <w:rPr>
                <w:sz w:val="24"/>
                <w:szCs w:val="24"/>
              </w:rPr>
            </w:pPr>
            <w:r>
              <w:rPr>
                <w:sz w:val="24"/>
                <w:szCs w:val="24"/>
              </w:rPr>
              <w:t>330</w:t>
            </w:r>
          </w:p>
        </w:tc>
        <w:tc>
          <w:tcPr>
            <w:tcW w:w="2520" w:type="dxa"/>
            <w:vAlign w:val="center"/>
          </w:tcPr>
          <w:p w:rsidR="005F0172" w:rsidRPr="00692883" w:rsidRDefault="008F12D6" w:rsidP="007D242F">
            <w:pPr>
              <w:pStyle w:val="BodyText"/>
              <w:rPr>
                <w:sz w:val="24"/>
                <w:szCs w:val="24"/>
              </w:rPr>
            </w:pPr>
            <w:r>
              <w:rPr>
                <w:sz w:val="24"/>
                <w:szCs w:val="24"/>
              </w:rPr>
              <w:t>230</w:t>
            </w:r>
          </w:p>
        </w:tc>
      </w:tr>
      <w:tr w:rsidR="005F0172" w:rsidRPr="00692883" w:rsidTr="0086075A">
        <w:trPr>
          <w:jc w:val="center"/>
        </w:trPr>
        <w:tc>
          <w:tcPr>
            <w:tcW w:w="2840" w:type="dxa"/>
            <w:tcBorders>
              <w:bottom w:val="single" w:sz="4" w:space="0" w:color="auto"/>
            </w:tcBorders>
            <w:vAlign w:val="center"/>
          </w:tcPr>
          <w:p w:rsidR="005F0172" w:rsidRPr="00692883" w:rsidRDefault="008F12D6" w:rsidP="009C3A92">
            <w:pPr>
              <w:pStyle w:val="BodyText"/>
              <w:rPr>
                <w:sz w:val="24"/>
                <w:szCs w:val="24"/>
              </w:rPr>
            </w:pPr>
            <w:r>
              <w:rPr>
                <w:sz w:val="24"/>
                <w:szCs w:val="24"/>
              </w:rPr>
              <w:t>33 kV</w:t>
            </w:r>
          </w:p>
        </w:tc>
        <w:tc>
          <w:tcPr>
            <w:tcW w:w="2488" w:type="dxa"/>
            <w:tcBorders>
              <w:bottom w:val="single" w:sz="4" w:space="0" w:color="auto"/>
            </w:tcBorders>
            <w:vAlign w:val="center"/>
          </w:tcPr>
          <w:p w:rsidR="005F0172" w:rsidRPr="00692883" w:rsidRDefault="008F12D6" w:rsidP="00D70D6D">
            <w:pPr>
              <w:pStyle w:val="BodyText"/>
              <w:rPr>
                <w:sz w:val="24"/>
                <w:szCs w:val="24"/>
              </w:rPr>
            </w:pPr>
            <w:r>
              <w:rPr>
                <w:sz w:val="24"/>
                <w:szCs w:val="24"/>
              </w:rPr>
              <w:t>350</w:t>
            </w:r>
          </w:p>
        </w:tc>
        <w:tc>
          <w:tcPr>
            <w:tcW w:w="2520" w:type="dxa"/>
            <w:tcBorders>
              <w:bottom w:val="single" w:sz="4" w:space="0" w:color="auto"/>
            </w:tcBorders>
            <w:vAlign w:val="center"/>
          </w:tcPr>
          <w:p w:rsidR="005F0172" w:rsidRPr="00692883" w:rsidRDefault="008F12D6" w:rsidP="00D70D6D">
            <w:pPr>
              <w:pStyle w:val="BodyText"/>
              <w:rPr>
                <w:sz w:val="24"/>
                <w:szCs w:val="24"/>
              </w:rPr>
            </w:pPr>
            <w:r>
              <w:rPr>
                <w:sz w:val="24"/>
                <w:szCs w:val="24"/>
              </w:rPr>
              <w:t>320</w:t>
            </w:r>
          </w:p>
        </w:tc>
      </w:tr>
    </w:tbl>
    <w:p w:rsidR="005F0172" w:rsidRPr="00692883" w:rsidRDefault="005F0172" w:rsidP="00036BAB">
      <w:pPr>
        <w:pStyle w:val="BodyText"/>
        <w:ind w:left="1080" w:hanging="720"/>
        <w:jc w:val="left"/>
        <w:rPr>
          <w:sz w:val="24"/>
          <w:szCs w:val="24"/>
        </w:rPr>
      </w:pPr>
    </w:p>
    <w:p w:rsidR="005F0172" w:rsidRPr="00692883" w:rsidRDefault="008F12D6" w:rsidP="00036BAB">
      <w:pPr>
        <w:pStyle w:val="BodyText"/>
        <w:ind w:left="720" w:hanging="720"/>
        <w:jc w:val="both"/>
        <w:rPr>
          <w:sz w:val="24"/>
          <w:szCs w:val="24"/>
        </w:rPr>
      </w:pPr>
      <w:r>
        <w:rPr>
          <w:b/>
          <w:bCs/>
          <w:sz w:val="24"/>
          <w:szCs w:val="24"/>
        </w:rPr>
        <w:t>11.1</w:t>
      </w:r>
      <w:r>
        <w:rPr>
          <w:sz w:val="24"/>
          <w:szCs w:val="24"/>
        </w:rPr>
        <w:tab/>
        <w:t>For transformers with air filled cable-end box/connection chamber, the phase-to-phase and phase-to-earth clearance shall be as per Table 11.</w:t>
      </w:r>
    </w:p>
    <w:p w:rsidR="005F0172" w:rsidRPr="00692883" w:rsidRDefault="005F0172" w:rsidP="00036BAB">
      <w:pPr>
        <w:pStyle w:val="BodyText"/>
        <w:ind w:left="720" w:hanging="720"/>
        <w:jc w:val="both"/>
        <w:rPr>
          <w:sz w:val="24"/>
          <w:szCs w:val="24"/>
        </w:rPr>
      </w:pPr>
    </w:p>
    <w:p w:rsidR="005F0172" w:rsidRPr="00692883" w:rsidRDefault="008F12D6" w:rsidP="00036BAB">
      <w:pPr>
        <w:pStyle w:val="BodyText"/>
        <w:rPr>
          <w:b/>
          <w:bCs/>
          <w:sz w:val="24"/>
          <w:szCs w:val="24"/>
        </w:rPr>
      </w:pPr>
      <w:r>
        <w:rPr>
          <w:b/>
          <w:bCs/>
          <w:sz w:val="24"/>
          <w:szCs w:val="24"/>
        </w:rPr>
        <w:t>Table 11   Air Clearances in Cable Box</w:t>
      </w:r>
    </w:p>
    <w:p w:rsidR="005F0172" w:rsidRPr="00692883" w:rsidRDefault="008F12D6" w:rsidP="00433E52">
      <w:pPr>
        <w:pStyle w:val="BodyText"/>
        <w:ind w:left="720"/>
        <w:rPr>
          <w:sz w:val="24"/>
          <w:szCs w:val="24"/>
        </w:rPr>
      </w:pPr>
      <w:r>
        <w:rPr>
          <w:sz w:val="24"/>
          <w:szCs w:val="24"/>
        </w:rPr>
        <w:t>(</w:t>
      </w:r>
      <w:r>
        <w:rPr>
          <w:i/>
          <w:iCs/>
          <w:sz w:val="24"/>
          <w:szCs w:val="24"/>
        </w:rPr>
        <w:t xml:space="preserve">Clause </w:t>
      </w:r>
      <w:r>
        <w:rPr>
          <w:sz w:val="24"/>
          <w:szCs w:val="24"/>
        </w:rPr>
        <w:t>11.1)</w:t>
      </w:r>
    </w:p>
    <w:tbl>
      <w:tblPr>
        <w:tblW w:w="7848" w:type="dxa"/>
        <w:jc w:val="center"/>
        <w:tblLook w:val="01E0"/>
      </w:tblPr>
      <w:tblGrid>
        <w:gridCol w:w="2840"/>
        <w:gridCol w:w="2488"/>
        <w:gridCol w:w="2520"/>
      </w:tblGrid>
      <w:tr w:rsidR="005F0172" w:rsidRPr="00692883" w:rsidTr="0086075A">
        <w:trPr>
          <w:jc w:val="center"/>
        </w:trPr>
        <w:tc>
          <w:tcPr>
            <w:tcW w:w="2840" w:type="dxa"/>
            <w:tcBorders>
              <w:top w:val="single" w:sz="4" w:space="0" w:color="auto"/>
              <w:bottom w:val="single" w:sz="4" w:space="0" w:color="auto"/>
            </w:tcBorders>
          </w:tcPr>
          <w:p w:rsidR="005F0172" w:rsidRPr="00692883" w:rsidRDefault="008F12D6" w:rsidP="00D70D6D">
            <w:pPr>
              <w:pStyle w:val="BodyText"/>
              <w:jc w:val="left"/>
              <w:rPr>
                <w:b/>
                <w:bCs/>
                <w:sz w:val="24"/>
                <w:szCs w:val="24"/>
              </w:rPr>
            </w:pPr>
            <w:r>
              <w:rPr>
                <w:b/>
                <w:bCs/>
                <w:sz w:val="24"/>
                <w:szCs w:val="24"/>
              </w:rPr>
              <w:t>Nominal System Voltage</w:t>
            </w:r>
          </w:p>
        </w:tc>
        <w:tc>
          <w:tcPr>
            <w:tcW w:w="2488" w:type="dxa"/>
            <w:tcBorders>
              <w:top w:val="single" w:sz="4" w:space="0" w:color="auto"/>
              <w:bottom w:val="single" w:sz="4" w:space="0" w:color="auto"/>
            </w:tcBorders>
          </w:tcPr>
          <w:p w:rsidR="005F0172" w:rsidRPr="00692883" w:rsidRDefault="008F12D6" w:rsidP="00D70D6D">
            <w:pPr>
              <w:pStyle w:val="BodyText"/>
              <w:rPr>
                <w:b/>
                <w:bCs/>
                <w:sz w:val="24"/>
                <w:szCs w:val="24"/>
              </w:rPr>
            </w:pPr>
            <w:r>
              <w:rPr>
                <w:b/>
                <w:bCs/>
                <w:sz w:val="24"/>
                <w:szCs w:val="24"/>
              </w:rPr>
              <w:t>Phase to Phase Clearance in mm</w:t>
            </w:r>
          </w:p>
        </w:tc>
        <w:tc>
          <w:tcPr>
            <w:tcW w:w="2520" w:type="dxa"/>
            <w:tcBorders>
              <w:top w:val="single" w:sz="4" w:space="0" w:color="auto"/>
              <w:bottom w:val="single" w:sz="4" w:space="0" w:color="auto"/>
            </w:tcBorders>
          </w:tcPr>
          <w:p w:rsidR="005F0172" w:rsidRPr="00692883" w:rsidRDefault="008F12D6" w:rsidP="00D70D6D">
            <w:pPr>
              <w:pStyle w:val="BodyText"/>
              <w:rPr>
                <w:b/>
                <w:bCs/>
                <w:sz w:val="24"/>
                <w:szCs w:val="24"/>
              </w:rPr>
            </w:pPr>
            <w:r>
              <w:rPr>
                <w:b/>
                <w:bCs/>
                <w:sz w:val="24"/>
                <w:szCs w:val="24"/>
              </w:rPr>
              <w:t>Phase to Earth Clearance in mm</w:t>
            </w:r>
          </w:p>
        </w:tc>
      </w:tr>
      <w:tr w:rsidR="005F0172" w:rsidRPr="00692883" w:rsidTr="0086075A">
        <w:trPr>
          <w:jc w:val="center"/>
        </w:trPr>
        <w:tc>
          <w:tcPr>
            <w:tcW w:w="2840" w:type="dxa"/>
            <w:tcBorders>
              <w:top w:val="single" w:sz="4" w:space="0" w:color="auto"/>
            </w:tcBorders>
            <w:vAlign w:val="center"/>
          </w:tcPr>
          <w:p w:rsidR="005F0172" w:rsidRPr="00692883" w:rsidRDefault="008F12D6" w:rsidP="00D70D6D">
            <w:pPr>
              <w:pStyle w:val="BodyText"/>
              <w:rPr>
                <w:sz w:val="24"/>
                <w:szCs w:val="24"/>
              </w:rPr>
            </w:pPr>
            <w:r>
              <w:rPr>
                <w:sz w:val="24"/>
                <w:szCs w:val="24"/>
              </w:rPr>
              <w:t>Up to 1.1kV</w:t>
            </w:r>
          </w:p>
        </w:tc>
        <w:tc>
          <w:tcPr>
            <w:tcW w:w="2488" w:type="dxa"/>
            <w:tcBorders>
              <w:top w:val="single" w:sz="4" w:space="0" w:color="auto"/>
            </w:tcBorders>
            <w:vAlign w:val="center"/>
          </w:tcPr>
          <w:p w:rsidR="005F0172" w:rsidRPr="00692883" w:rsidRDefault="008F12D6" w:rsidP="00D70D6D">
            <w:pPr>
              <w:pStyle w:val="BodyText"/>
              <w:rPr>
                <w:sz w:val="24"/>
                <w:szCs w:val="24"/>
              </w:rPr>
            </w:pPr>
            <w:r>
              <w:rPr>
                <w:sz w:val="24"/>
                <w:szCs w:val="24"/>
              </w:rPr>
              <w:t>25</w:t>
            </w:r>
          </w:p>
        </w:tc>
        <w:tc>
          <w:tcPr>
            <w:tcW w:w="2520" w:type="dxa"/>
            <w:tcBorders>
              <w:top w:val="single" w:sz="4" w:space="0" w:color="auto"/>
            </w:tcBorders>
            <w:vAlign w:val="center"/>
          </w:tcPr>
          <w:p w:rsidR="005F0172" w:rsidRPr="00692883" w:rsidRDefault="008F12D6" w:rsidP="00994604">
            <w:pPr>
              <w:pStyle w:val="BodyText"/>
              <w:rPr>
                <w:sz w:val="24"/>
                <w:szCs w:val="24"/>
              </w:rPr>
            </w:pPr>
            <w:r>
              <w:rPr>
                <w:sz w:val="24"/>
                <w:szCs w:val="24"/>
              </w:rPr>
              <w:t>20</w:t>
            </w:r>
          </w:p>
        </w:tc>
      </w:tr>
      <w:tr w:rsidR="005F0172" w:rsidRPr="00692883" w:rsidTr="0086075A">
        <w:trPr>
          <w:jc w:val="center"/>
        </w:trPr>
        <w:tc>
          <w:tcPr>
            <w:tcW w:w="2840" w:type="dxa"/>
            <w:vAlign w:val="center"/>
          </w:tcPr>
          <w:p w:rsidR="005F0172" w:rsidRPr="00692883" w:rsidRDefault="008F12D6" w:rsidP="00D70D6D">
            <w:pPr>
              <w:pStyle w:val="BodyText"/>
              <w:rPr>
                <w:sz w:val="24"/>
                <w:szCs w:val="24"/>
              </w:rPr>
            </w:pPr>
            <w:r>
              <w:rPr>
                <w:sz w:val="24"/>
                <w:szCs w:val="24"/>
              </w:rPr>
              <w:t>11 kV</w:t>
            </w:r>
          </w:p>
        </w:tc>
        <w:tc>
          <w:tcPr>
            <w:tcW w:w="2488" w:type="dxa"/>
            <w:vAlign w:val="center"/>
          </w:tcPr>
          <w:p w:rsidR="005F0172" w:rsidRPr="00692883" w:rsidRDefault="008F12D6" w:rsidP="00D70D6D">
            <w:pPr>
              <w:pStyle w:val="BodyText"/>
              <w:rPr>
                <w:sz w:val="24"/>
                <w:szCs w:val="24"/>
              </w:rPr>
            </w:pPr>
            <w:r>
              <w:rPr>
                <w:sz w:val="24"/>
                <w:szCs w:val="24"/>
              </w:rPr>
              <w:t>130</w:t>
            </w:r>
          </w:p>
        </w:tc>
        <w:tc>
          <w:tcPr>
            <w:tcW w:w="2520" w:type="dxa"/>
            <w:vAlign w:val="center"/>
          </w:tcPr>
          <w:p w:rsidR="005F0172" w:rsidRPr="00692883" w:rsidRDefault="008F12D6" w:rsidP="00994604">
            <w:pPr>
              <w:pStyle w:val="BodyText"/>
              <w:rPr>
                <w:sz w:val="24"/>
                <w:szCs w:val="24"/>
              </w:rPr>
            </w:pPr>
            <w:r>
              <w:rPr>
                <w:sz w:val="24"/>
                <w:szCs w:val="24"/>
              </w:rPr>
              <w:t>80</w:t>
            </w:r>
          </w:p>
        </w:tc>
      </w:tr>
      <w:tr w:rsidR="005F0172" w:rsidRPr="00692883" w:rsidTr="0086075A">
        <w:trPr>
          <w:jc w:val="center"/>
        </w:trPr>
        <w:tc>
          <w:tcPr>
            <w:tcW w:w="2840" w:type="dxa"/>
            <w:vAlign w:val="center"/>
          </w:tcPr>
          <w:p w:rsidR="005F0172" w:rsidRPr="00692883" w:rsidRDefault="008F12D6" w:rsidP="00B919FA">
            <w:pPr>
              <w:pStyle w:val="BodyText"/>
              <w:rPr>
                <w:sz w:val="24"/>
                <w:szCs w:val="24"/>
              </w:rPr>
            </w:pPr>
            <w:r>
              <w:rPr>
                <w:sz w:val="24"/>
                <w:szCs w:val="24"/>
              </w:rPr>
              <w:t>22 kV</w:t>
            </w:r>
          </w:p>
        </w:tc>
        <w:tc>
          <w:tcPr>
            <w:tcW w:w="2488" w:type="dxa"/>
            <w:vAlign w:val="center"/>
          </w:tcPr>
          <w:p w:rsidR="005F0172" w:rsidRPr="00692883" w:rsidRDefault="008F12D6" w:rsidP="00500213">
            <w:pPr>
              <w:pStyle w:val="BodyText"/>
              <w:rPr>
                <w:sz w:val="24"/>
                <w:szCs w:val="24"/>
              </w:rPr>
            </w:pPr>
            <w:r>
              <w:rPr>
                <w:sz w:val="24"/>
                <w:szCs w:val="24"/>
              </w:rPr>
              <w:t>240</w:t>
            </w:r>
          </w:p>
        </w:tc>
        <w:tc>
          <w:tcPr>
            <w:tcW w:w="2520" w:type="dxa"/>
            <w:vAlign w:val="center"/>
          </w:tcPr>
          <w:p w:rsidR="005F0172" w:rsidRPr="00692883" w:rsidRDefault="008F12D6" w:rsidP="00994604">
            <w:pPr>
              <w:pStyle w:val="BodyText"/>
              <w:rPr>
                <w:sz w:val="24"/>
                <w:szCs w:val="24"/>
              </w:rPr>
            </w:pPr>
            <w:r>
              <w:rPr>
                <w:sz w:val="24"/>
                <w:szCs w:val="24"/>
              </w:rPr>
              <w:t>140</w:t>
            </w:r>
          </w:p>
        </w:tc>
      </w:tr>
      <w:tr w:rsidR="005F0172" w:rsidRPr="00692883" w:rsidTr="0086075A">
        <w:trPr>
          <w:jc w:val="center"/>
        </w:trPr>
        <w:tc>
          <w:tcPr>
            <w:tcW w:w="2840" w:type="dxa"/>
            <w:tcBorders>
              <w:bottom w:val="single" w:sz="4" w:space="0" w:color="auto"/>
            </w:tcBorders>
            <w:vAlign w:val="center"/>
          </w:tcPr>
          <w:p w:rsidR="005F0172" w:rsidRPr="00692883" w:rsidRDefault="008F12D6" w:rsidP="00B919FA">
            <w:pPr>
              <w:pStyle w:val="BodyText"/>
              <w:rPr>
                <w:sz w:val="24"/>
                <w:szCs w:val="24"/>
              </w:rPr>
            </w:pPr>
            <w:r>
              <w:rPr>
                <w:sz w:val="24"/>
                <w:szCs w:val="24"/>
              </w:rPr>
              <w:t>33 kV</w:t>
            </w:r>
          </w:p>
        </w:tc>
        <w:tc>
          <w:tcPr>
            <w:tcW w:w="2488" w:type="dxa"/>
            <w:tcBorders>
              <w:bottom w:val="single" w:sz="4" w:space="0" w:color="auto"/>
            </w:tcBorders>
            <w:vAlign w:val="center"/>
          </w:tcPr>
          <w:p w:rsidR="005F0172" w:rsidRPr="00692883" w:rsidRDefault="008F12D6" w:rsidP="00500213">
            <w:pPr>
              <w:pStyle w:val="BodyText"/>
              <w:rPr>
                <w:sz w:val="24"/>
                <w:szCs w:val="24"/>
              </w:rPr>
            </w:pPr>
            <w:r>
              <w:rPr>
                <w:sz w:val="24"/>
                <w:szCs w:val="24"/>
              </w:rPr>
              <w:t>350</w:t>
            </w:r>
          </w:p>
        </w:tc>
        <w:tc>
          <w:tcPr>
            <w:tcW w:w="2520" w:type="dxa"/>
            <w:tcBorders>
              <w:bottom w:val="single" w:sz="4" w:space="0" w:color="auto"/>
            </w:tcBorders>
            <w:vAlign w:val="center"/>
          </w:tcPr>
          <w:p w:rsidR="005F0172" w:rsidRPr="00692883" w:rsidRDefault="008F12D6" w:rsidP="00500213">
            <w:pPr>
              <w:pStyle w:val="BodyText"/>
              <w:rPr>
                <w:sz w:val="24"/>
                <w:szCs w:val="24"/>
              </w:rPr>
            </w:pPr>
            <w:r>
              <w:rPr>
                <w:sz w:val="24"/>
                <w:szCs w:val="24"/>
              </w:rPr>
              <w:t>220</w:t>
            </w:r>
          </w:p>
        </w:tc>
      </w:tr>
    </w:tbl>
    <w:p w:rsidR="001C4E59" w:rsidRPr="00692883" w:rsidRDefault="001C4E59" w:rsidP="00036BAB">
      <w:pPr>
        <w:pStyle w:val="BodyText"/>
        <w:ind w:left="720" w:hanging="720"/>
        <w:jc w:val="left"/>
        <w:rPr>
          <w:sz w:val="24"/>
          <w:szCs w:val="24"/>
        </w:rPr>
      </w:pPr>
    </w:p>
    <w:p w:rsidR="001C4E59" w:rsidRPr="00692883" w:rsidRDefault="001C4E59" w:rsidP="00036BAB">
      <w:pPr>
        <w:pStyle w:val="BodyText"/>
        <w:ind w:left="720" w:hanging="720"/>
        <w:jc w:val="left"/>
        <w:rPr>
          <w:sz w:val="24"/>
          <w:szCs w:val="24"/>
        </w:rPr>
      </w:pPr>
    </w:p>
    <w:p w:rsidR="005F0172" w:rsidRPr="00692883" w:rsidRDefault="008F12D6" w:rsidP="00036BAB">
      <w:pPr>
        <w:pStyle w:val="BodyText"/>
        <w:ind w:left="720" w:hanging="720"/>
        <w:jc w:val="left"/>
        <w:rPr>
          <w:b/>
          <w:bCs/>
          <w:sz w:val="24"/>
          <w:szCs w:val="24"/>
        </w:rPr>
      </w:pPr>
      <w:r>
        <w:rPr>
          <w:b/>
          <w:bCs/>
          <w:sz w:val="24"/>
          <w:szCs w:val="24"/>
        </w:rPr>
        <w:t>12</w:t>
      </w:r>
      <w:r>
        <w:rPr>
          <w:b/>
          <w:bCs/>
          <w:sz w:val="24"/>
          <w:szCs w:val="24"/>
        </w:rPr>
        <w:tab/>
        <w:t xml:space="preserve">CONNECTORS (APPLICABLE FOR BARE BUSHING TERMINATIONS ONLY) </w:t>
      </w:r>
      <w:r>
        <w:rPr>
          <w:b/>
          <w:bCs/>
          <w:sz w:val="24"/>
          <w:szCs w:val="24"/>
        </w:rPr>
        <w:br/>
      </w:r>
    </w:p>
    <w:p w:rsidR="005F0172" w:rsidRPr="00692883" w:rsidRDefault="008F12D6" w:rsidP="005F3E38">
      <w:pPr>
        <w:pStyle w:val="BodyText"/>
        <w:ind w:left="720"/>
        <w:jc w:val="left"/>
        <w:rPr>
          <w:sz w:val="24"/>
          <w:szCs w:val="24"/>
        </w:rPr>
      </w:pPr>
      <w:r>
        <w:rPr>
          <w:sz w:val="24"/>
          <w:szCs w:val="24"/>
        </w:rPr>
        <w:t>Wherever specified, suitable bimetallic connectors (clamp type) shall be provided on both HV and   LV side in order to ensure sound and robust connection.</w:t>
      </w:r>
    </w:p>
    <w:p w:rsidR="005F0172" w:rsidRPr="00692883" w:rsidRDefault="005F0172" w:rsidP="00D02377">
      <w:pPr>
        <w:pStyle w:val="BodyText"/>
        <w:ind w:left="720" w:hanging="720"/>
        <w:jc w:val="left"/>
        <w:rPr>
          <w:b/>
          <w:bCs/>
          <w:sz w:val="24"/>
          <w:szCs w:val="24"/>
        </w:rPr>
      </w:pPr>
    </w:p>
    <w:p w:rsidR="005F0172" w:rsidRPr="00692883" w:rsidRDefault="008F12D6" w:rsidP="00036BAB">
      <w:pPr>
        <w:pStyle w:val="BodyText"/>
        <w:tabs>
          <w:tab w:val="num" w:pos="360"/>
        </w:tabs>
        <w:ind w:left="360" w:hanging="360"/>
        <w:jc w:val="left"/>
        <w:rPr>
          <w:b/>
          <w:bCs/>
          <w:sz w:val="24"/>
          <w:szCs w:val="24"/>
        </w:rPr>
      </w:pPr>
      <w:r>
        <w:rPr>
          <w:b/>
          <w:bCs/>
          <w:sz w:val="24"/>
          <w:szCs w:val="24"/>
        </w:rPr>
        <w:t>13</w:t>
      </w:r>
      <w:r>
        <w:rPr>
          <w:b/>
          <w:bCs/>
          <w:sz w:val="24"/>
          <w:szCs w:val="24"/>
        </w:rPr>
        <w:tab/>
      </w:r>
      <w:r>
        <w:rPr>
          <w:b/>
          <w:bCs/>
          <w:sz w:val="24"/>
          <w:szCs w:val="24"/>
        </w:rPr>
        <w:tab/>
        <w:t xml:space="preserve">MARKING </w:t>
      </w:r>
    </w:p>
    <w:p w:rsidR="005F0172" w:rsidRPr="00692883" w:rsidRDefault="005F0172" w:rsidP="00036BAB">
      <w:pPr>
        <w:pStyle w:val="BodyText"/>
        <w:jc w:val="left"/>
        <w:rPr>
          <w:sz w:val="16"/>
          <w:szCs w:val="16"/>
        </w:rPr>
      </w:pPr>
    </w:p>
    <w:p w:rsidR="005F0172" w:rsidRPr="00692883" w:rsidRDefault="008F12D6" w:rsidP="00036BAB">
      <w:pPr>
        <w:pStyle w:val="BodyText"/>
        <w:jc w:val="left"/>
        <w:rPr>
          <w:sz w:val="24"/>
          <w:szCs w:val="24"/>
        </w:rPr>
      </w:pPr>
      <w:r>
        <w:rPr>
          <w:b/>
          <w:bCs/>
          <w:sz w:val="24"/>
          <w:szCs w:val="24"/>
        </w:rPr>
        <w:t>13.1</w:t>
      </w:r>
      <w:r>
        <w:rPr>
          <w:sz w:val="24"/>
          <w:szCs w:val="24"/>
        </w:rPr>
        <w:tab/>
      </w:r>
      <w:r>
        <w:rPr>
          <w:b/>
          <w:bCs/>
          <w:sz w:val="24"/>
          <w:szCs w:val="24"/>
        </w:rPr>
        <w:t>Rating Plate</w:t>
      </w:r>
    </w:p>
    <w:p w:rsidR="005F0172" w:rsidRPr="00692883" w:rsidRDefault="005F0172" w:rsidP="00036BAB">
      <w:pPr>
        <w:pStyle w:val="BodyText"/>
        <w:jc w:val="left"/>
        <w:rPr>
          <w:b/>
          <w:bCs/>
          <w:sz w:val="14"/>
          <w:szCs w:val="14"/>
        </w:rPr>
      </w:pPr>
    </w:p>
    <w:p w:rsidR="005F0172" w:rsidRPr="00692883" w:rsidRDefault="008F12D6" w:rsidP="005F3E38">
      <w:pPr>
        <w:pStyle w:val="BodyText"/>
        <w:spacing w:after="120"/>
        <w:ind w:left="720"/>
        <w:jc w:val="both"/>
        <w:rPr>
          <w:sz w:val="24"/>
          <w:szCs w:val="24"/>
        </w:rPr>
      </w:pPr>
      <w:r>
        <w:rPr>
          <w:sz w:val="24"/>
          <w:szCs w:val="24"/>
        </w:rPr>
        <w:t xml:space="preserve">Each transformer shall be provided with rating plate made of anodized aluminium / stainless steel material securely fixed on the outer body, easily accessible, showing the </w:t>
      </w:r>
      <w:r>
        <w:rPr>
          <w:sz w:val="24"/>
          <w:szCs w:val="24"/>
        </w:rPr>
        <w:lastRenderedPageBreak/>
        <w:t>information given in Fig. 1 for 3 phase transformers and Fig. 2 for single phase transformers. The entries on the rating plate shall be indelibly marked for example, by etching, engraving or stamping.</w:t>
      </w:r>
      <w:r>
        <w:rPr>
          <w:sz w:val="24"/>
          <w:szCs w:val="24"/>
        </w:rPr>
        <w:tab/>
      </w:r>
    </w:p>
    <w:p w:rsidR="005F0172" w:rsidRPr="00692883" w:rsidRDefault="0052634C" w:rsidP="00F70C43">
      <w:pPr>
        <w:pStyle w:val="BodyText"/>
        <w:spacing w:after="120"/>
        <w:ind w:left="720"/>
        <w:rPr>
          <w:sz w:val="24"/>
          <w:szCs w:val="24"/>
        </w:rPr>
      </w:pPr>
      <w:r w:rsidRPr="0052634C">
        <w:rPr>
          <w:noProof/>
        </w:rPr>
        <w:pict>
          <v:shapetype id="_x0000_t202" coordsize="21600,21600" o:spt="202" path="m,l,21600r21600,l21600,xe">
            <v:stroke joinstyle="miter"/>
            <v:path gradientshapeok="t" o:connecttype="rect"/>
          </v:shapetype>
          <v:shape id="_x0000_s1051" type="#_x0000_t202" style="position:absolute;left:0;text-align:left;margin-left:300pt;margin-top:152.1pt;width:29.4pt;height:7.8pt;z-index:251670016" strokecolor="white [3212]" strokeweight="0">
            <v:textbox style="mso-next-textbox:#_x0000_s1051" inset="0,0,0,0">
              <w:txbxContent>
                <w:p w:rsidR="008143EA" w:rsidRPr="00C61CF9" w:rsidRDefault="008143EA" w:rsidP="00F43189">
                  <w:pPr>
                    <w:rPr>
                      <w:sz w:val="10"/>
                      <w:szCs w:val="10"/>
                      <w:lang w:val="en-US"/>
                    </w:rPr>
                  </w:pPr>
                  <w:r>
                    <w:rPr>
                      <w:sz w:val="10"/>
                      <w:szCs w:val="10"/>
                      <w:lang w:val="en-US"/>
                    </w:rPr>
                    <w:t xml:space="preserve">LIQUID </w:t>
                  </w:r>
                  <w:r>
                    <w:rPr>
                      <w:sz w:val="10"/>
                      <w:szCs w:val="10"/>
                      <w:vertAlign w:val="superscript"/>
                      <w:lang w:val="en-US"/>
                    </w:rPr>
                    <w:t>o</w:t>
                  </w:r>
                  <w:r>
                    <w:rPr>
                      <w:sz w:val="10"/>
                      <w:szCs w:val="10"/>
                      <w:lang w:val="en-US"/>
                    </w:rPr>
                    <w:t>C</w:t>
                  </w:r>
                </w:p>
              </w:txbxContent>
            </v:textbox>
          </v:shape>
        </w:pict>
      </w:r>
      <w:r w:rsidRPr="0052634C">
        <w:rPr>
          <w:noProof/>
          <w:rPrChange w:id="22" w:author="SHYAM" w:date="2018-11-02T11:34:00Z">
            <w:rPr>
              <w:noProof/>
            </w:rPr>
          </w:rPrChange>
        </w:rPr>
        <w:pict>
          <v:shape id="_x0000_s1053" type="#_x0000_t202" style="position:absolute;left:0;text-align:left;margin-left:293.4pt;margin-top:217.2pt;width:27.6pt;height:6pt;z-index:251672064" strokecolor="white [3212]">
            <v:textbox inset="0,0,0,0">
              <w:txbxContent>
                <w:p w:rsidR="008143EA" w:rsidRPr="00F43189" w:rsidRDefault="008143EA" w:rsidP="00F43189">
                  <w:pPr>
                    <w:rPr>
                      <w:sz w:val="10"/>
                      <w:szCs w:val="10"/>
                      <w:lang w:val="en-US"/>
                    </w:rPr>
                  </w:pPr>
                  <w:r w:rsidRPr="00F43189">
                    <w:rPr>
                      <w:sz w:val="10"/>
                      <w:szCs w:val="10"/>
                      <w:lang w:val="en-US"/>
                    </w:rPr>
                    <w:t>LIQUID</w:t>
                  </w:r>
                </w:p>
                <w:p w:rsidR="008143EA" w:rsidRPr="00F43189" w:rsidRDefault="008143EA">
                  <w:pPr>
                    <w:rPr>
                      <w:sz w:val="10"/>
                      <w:szCs w:val="10"/>
                    </w:rPr>
                  </w:pPr>
                </w:p>
              </w:txbxContent>
            </v:textbox>
          </v:shape>
        </w:pict>
      </w:r>
      <w:r w:rsidRPr="0052634C">
        <w:rPr>
          <w:noProof/>
          <w:rPrChange w:id="23" w:author="SHYAM" w:date="2018-11-02T11:34:00Z">
            <w:rPr>
              <w:noProof/>
            </w:rPr>
          </w:rPrChange>
        </w:rPr>
        <w:pict>
          <v:shape id="_x0000_s1052" type="#_x0000_t202" style="position:absolute;left:0;text-align:left;margin-left:286.8pt;margin-top:185.1pt;width:24.3pt;height:7.8pt;z-index:251671040" strokecolor="white [3212]" strokeweight="0">
            <v:textbox style="mso-next-textbox:#_x0000_s1052" inset="0,0,0,0">
              <w:txbxContent>
                <w:p w:rsidR="008143EA" w:rsidRPr="00F43189" w:rsidRDefault="008143EA" w:rsidP="00F43189">
                  <w:pPr>
                    <w:rPr>
                      <w:sz w:val="10"/>
                      <w:szCs w:val="10"/>
                      <w:lang w:val="en-US"/>
                    </w:rPr>
                  </w:pPr>
                  <w:r w:rsidRPr="00C61CF9">
                    <w:rPr>
                      <w:noProof/>
                      <w:sz w:val="10"/>
                      <w:szCs w:val="10"/>
                      <w:lang w:val="en-US"/>
                    </w:rPr>
                    <w:drawing>
                      <wp:inline distT="0" distB="0" distL="0" distR="0">
                        <wp:extent cx="308610" cy="101615"/>
                        <wp:effectExtent l="1905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308610" cy="101615"/>
                                </a:xfrm>
                                <a:prstGeom prst="rect">
                                  <a:avLst/>
                                </a:prstGeom>
                                <a:noFill/>
                                <a:ln w="9525">
                                  <a:noFill/>
                                  <a:miter lim="800000"/>
                                  <a:headEnd/>
                                  <a:tailEnd/>
                                </a:ln>
                              </pic:spPr>
                            </pic:pic>
                          </a:graphicData>
                        </a:graphic>
                      </wp:inline>
                    </w:drawing>
                  </w:r>
                  <w:r w:rsidRPr="00F43189">
                    <w:rPr>
                      <w:noProof/>
                      <w:sz w:val="10"/>
                      <w:szCs w:val="10"/>
                      <w:lang w:val="en-US"/>
                    </w:rPr>
                    <w:drawing>
                      <wp:inline distT="0" distB="0" distL="0" distR="0">
                        <wp:extent cx="308610" cy="101615"/>
                        <wp:effectExtent l="1905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308610" cy="101615"/>
                                </a:xfrm>
                                <a:prstGeom prst="rect">
                                  <a:avLst/>
                                </a:prstGeom>
                                <a:noFill/>
                                <a:ln w="9525">
                                  <a:noFill/>
                                  <a:miter lim="800000"/>
                                  <a:headEnd/>
                                  <a:tailEnd/>
                                </a:ln>
                              </pic:spPr>
                            </pic:pic>
                          </a:graphicData>
                        </a:graphic>
                      </wp:inline>
                    </w:drawing>
                  </w:r>
                  <w:r>
                    <w:rPr>
                      <w:noProof/>
                      <w:sz w:val="10"/>
                      <w:szCs w:val="10"/>
                      <w:lang w:val="en-US"/>
                    </w:rPr>
                    <w:drawing>
                      <wp:inline distT="0" distB="0" distL="0" distR="0">
                        <wp:extent cx="308610" cy="10161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308610" cy="101615"/>
                                </a:xfrm>
                                <a:prstGeom prst="rect">
                                  <a:avLst/>
                                </a:prstGeom>
                                <a:noFill/>
                                <a:ln w="9525">
                                  <a:noFill/>
                                  <a:miter lim="800000"/>
                                  <a:headEnd/>
                                  <a:tailEnd/>
                                </a:ln>
                              </pic:spPr>
                            </pic:pic>
                          </a:graphicData>
                        </a:graphic>
                      </wp:inline>
                    </w:drawing>
                  </w:r>
                </w:p>
              </w:txbxContent>
            </v:textbox>
          </v:shape>
        </w:pict>
      </w:r>
      <w:r w:rsidRPr="0052634C">
        <w:rPr>
          <w:noProof/>
          <w:rPrChange w:id="24" w:author="SHYAM" w:date="2018-11-02T11:34:00Z">
            <w:rPr>
              <w:noProof/>
            </w:rPr>
          </w:rPrChange>
        </w:rPr>
        <w:pict>
          <v:rect id="_x0000_s1044" style="position:absolute;left:0;text-align:left;margin-left:218.5pt;margin-top:95.2pt;width:3.55pt;height:3.55pt;z-index:251666944" strokecolor="white [3212]"/>
        </w:pict>
      </w:r>
      <w:r w:rsidR="00415087" w:rsidRPr="00692883">
        <w:rPr>
          <w:rPrChange w:id="25" w:author="SHYAM" w:date="2018-11-02T11:34:00Z">
            <w:rPr/>
          </w:rPrChange>
        </w:rPr>
        <w:object w:dxaOrig="26508" w:dyaOrig="31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348.75pt;mso-position-horizontal:absolute;mso-position-horizontal-relative:text;mso-position-vertical:absolute;mso-position-vertical-relative:text;mso-width-relative:page;mso-height-relative:page" o:ole="">
            <v:imagedata r:id="rId11" o:title="" cropbottom="4809f"/>
          </v:shape>
          <o:OLEObject Type="Embed" ProgID="Unknown" ShapeID="_x0000_i1025" DrawAspect="Content" ObjectID="_1602669193" r:id="rId12"/>
        </w:object>
      </w:r>
    </w:p>
    <w:p w:rsidR="005F0172" w:rsidRPr="00692883" w:rsidRDefault="008F12D6" w:rsidP="00036BAB">
      <w:pPr>
        <w:pStyle w:val="BodyText"/>
        <w:ind w:left="720"/>
        <w:rPr>
          <w:sz w:val="24"/>
          <w:szCs w:val="24"/>
        </w:rPr>
      </w:pPr>
      <w:r>
        <w:rPr>
          <w:sz w:val="24"/>
          <w:szCs w:val="24"/>
        </w:rPr>
        <w:t xml:space="preserve">Fig. 1 Rating plate for 3 phase transformers  </w:t>
      </w:r>
    </w:p>
    <w:p w:rsidR="005F0172" w:rsidRPr="00692883" w:rsidRDefault="005F0172" w:rsidP="00036BAB">
      <w:pPr>
        <w:pStyle w:val="BodyText"/>
        <w:ind w:left="720"/>
        <w:rPr>
          <w:sz w:val="24"/>
          <w:szCs w:val="24"/>
        </w:rPr>
      </w:pPr>
    </w:p>
    <w:p w:rsidR="005F0172" w:rsidRPr="00692883" w:rsidRDefault="005F0172" w:rsidP="00A4723D">
      <w:pPr>
        <w:pStyle w:val="BodyText"/>
        <w:ind w:left="720"/>
        <w:rPr>
          <w:sz w:val="24"/>
          <w:szCs w:val="24"/>
        </w:rPr>
      </w:pPr>
    </w:p>
    <w:p w:rsidR="00ED61FD" w:rsidRPr="00692883" w:rsidRDefault="00ED61FD" w:rsidP="00D140CB">
      <w:pPr>
        <w:pStyle w:val="BodyText"/>
        <w:ind w:left="270"/>
      </w:pPr>
    </w:p>
    <w:p w:rsidR="005F0172" w:rsidRPr="00692883" w:rsidRDefault="0052634C" w:rsidP="00D140CB">
      <w:pPr>
        <w:pStyle w:val="BodyText"/>
        <w:ind w:left="270"/>
        <w:rPr>
          <w:sz w:val="24"/>
          <w:szCs w:val="24"/>
        </w:rPr>
      </w:pPr>
      <w:r>
        <w:rPr>
          <w:noProof/>
          <w:sz w:val="24"/>
          <w:szCs w:val="24"/>
        </w:rPr>
        <w:pict>
          <v:shape id="_x0000_s1056" type="#_x0000_t202" style="position:absolute;left:0;text-align:left;margin-left:266.4pt;margin-top:181.3pt;width:22.2pt;height:7.15pt;z-index:251675136" strokecolor="white [3212]">
            <v:textbox inset="0,0,0,0">
              <w:txbxContent>
                <w:p w:rsidR="008143EA" w:rsidRPr="00C61CF9" w:rsidRDefault="008143EA">
                  <w:pPr>
                    <w:rPr>
                      <w:sz w:val="10"/>
                      <w:szCs w:val="10"/>
                      <w:lang w:val="en-US"/>
                    </w:rPr>
                  </w:pPr>
                  <w:r>
                    <w:rPr>
                      <w:sz w:val="10"/>
                      <w:szCs w:val="10"/>
                      <w:lang w:val="en-US"/>
                    </w:rPr>
                    <w:t>LIQUID</w:t>
                  </w:r>
                </w:p>
              </w:txbxContent>
            </v:textbox>
          </v:shape>
        </w:pict>
      </w:r>
      <w:r>
        <w:rPr>
          <w:noProof/>
          <w:sz w:val="24"/>
          <w:szCs w:val="24"/>
          <w:rPrChange w:id="26" w:author="SHYAM" w:date="2018-11-02T11:34:00Z">
            <w:rPr>
              <w:noProof/>
              <w:sz w:val="24"/>
              <w:szCs w:val="24"/>
            </w:rPr>
          </w:rPrChange>
        </w:rPr>
        <w:pict>
          <v:shape id="_x0000_s1055" type="#_x0000_t202" style="position:absolute;left:0;text-align:left;margin-left:269.7pt;margin-top:154.9pt;width:23.7pt;height:7.15pt;z-index:251674112" strokecolor="white [3212]">
            <v:textbox style="mso-next-textbox:#_x0000_s1055" inset="0,0,0,0">
              <w:txbxContent>
                <w:p w:rsidR="008143EA" w:rsidRPr="00C61CF9" w:rsidRDefault="008143EA">
                  <w:pPr>
                    <w:rPr>
                      <w:sz w:val="10"/>
                      <w:szCs w:val="10"/>
                      <w:lang w:val="en-US"/>
                    </w:rPr>
                  </w:pPr>
                  <w:r>
                    <w:rPr>
                      <w:noProof/>
                      <w:sz w:val="10"/>
                      <w:szCs w:val="10"/>
                      <w:lang w:val="en-US"/>
                    </w:rPr>
                    <w:drawing>
                      <wp:inline distT="0" distB="0" distL="0" distR="0">
                        <wp:extent cx="291465" cy="9597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srcRect/>
                                <a:stretch>
                                  <a:fillRect/>
                                </a:stretch>
                              </pic:blipFill>
                              <pic:spPr bwMode="auto">
                                <a:xfrm>
                                  <a:off x="0" y="0"/>
                                  <a:ext cx="291465" cy="95970"/>
                                </a:xfrm>
                                <a:prstGeom prst="rect">
                                  <a:avLst/>
                                </a:prstGeom>
                                <a:noFill/>
                                <a:ln w="9525">
                                  <a:noFill/>
                                  <a:miter lim="800000"/>
                                  <a:headEnd/>
                                  <a:tailEnd/>
                                </a:ln>
                              </pic:spPr>
                            </pic:pic>
                          </a:graphicData>
                        </a:graphic>
                      </wp:inline>
                    </w:drawing>
                  </w:r>
                </w:p>
              </w:txbxContent>
            </v:textbox>
          </v:shape>
        </w:pict>
      </w:r>
      <w:r>
        <w:rPr>
          <w:noProof/>
          <w:sz w:val="24"/>
          <w:szCs w:val="24"/>
          <w:rPrChange w:id="27" w:author="SHYAM" w:date="2018-11-02T11:34:00Z">
            <w:rPr>
              <w:noProof/>
              <w:sz w:val="24"/>
              <w:szCs w:val="24"/>
            </w:rPr>
          </w:rPrChange>
        </w:rPr>
        <w:pict>
          <v:shape id="_x0000_s1054" type="#_x0000_t202" style="position:absolute;left:0;text-align:left;margin-left:281.7pt;margin-top:125.8pt;width:24.3pt;height:7.8pt;z-index:251673088" strokecolor="white [3212]" strokeweight="0">
            <v:textbox style="mso-next-textbox:#_x0000_s1054" inset="0,0,0,0">
              <w:txbxContent>
                <w:p w:rsidR="008143EA" w:rsidRPr="00C61CF9" w:rsidRDefault="008143EA" w:rsidP="00C61CF9">
                  <w:pPr>
                    <w:rPr>
                      <w:sz w:val="10"/>
                      <w:szCs w:val="10"/>
                      <w:lang w:val="en-US"/>
                    </w:rPr>
                  </w:pPr>
                  <w:r>
                    <w:rPr>
                      <w:sz w:val="10"/>
                      <w:szCs w:val="10"/>
                      <w:lang w:val="en-US"/>
                    </w:rPr>
                    <w:t xml:space="preserve">LIQUID </w:t>
                  </w:r>
                  <w:r>
                    <w:rPr>
                      <w:sz w:val="10"/>
                      <w:szCs w:val="10"/>
                      <w:vertAlign w:val="superscript"/>
                      <w:lang w:val="en-US"/>
                    </w:rPr>
                    <w:t>o</w:t>
                  </w:r>
                  <w:r>
                    <w:rPr>
                      <w:sz w:val="10"/>
                      <w:szCs w:val="10"/>
                      <w:lang w:val="en-US"/>
                    </w:rPr>
                    <w:t>C</w:t>
                  </w:r>
                </w:p>
              </w:txbxContent>
            </v:textbox>
          </v:shape>
        </w:pict>
      </w:r>
      <w:r>
        <w:rPr>
          <w:noProof/>
          <w:sz w:val="24"/>
          <w:szCs w:val="24"/>
          <w:rPrChange w:id="28" w:author="SHYAM" w:date="2018-11-02T11:34:00Z">
            <w:rPr>
              <w:noProof/>
              <w:sz w:val="24"/>
              <w:szCs w:val="24"/>
            </w:rPr>
          </w:rPrChange>
        </w:rPr>
        <w:pict>
          <v:rect id="_x0000_s1046" style="position:absolute;left:0;text-align:left;margin-left:212.45pt;margin-top:84.65pt;width:3.55pt;height:3.55pt;z-index:251668992" strokecolor="white [3212]"/>
        </w:pict>
      </w:r>
      <w:r w:rsidR="00FE440A" w:rsidRPr="00692883">
        <w:rPr>
          <w:rPrChange w:id="29" w:author="SHYAM" w:date="2018-11-02T11:34:00Z">
            <w:rPr/>
          </w:rPrChange>
        </w:rPr>
        <w:object w:dxaOrig="28807" w:dyaOrig="31418">
          <v:shape id="_x0000_i1026" type="#_x0000_t75" style="width:264.75pt;height:288.75pt" o:ole="">
            <v:imagedata r:id="rId14" o:title=""/>
          </v:shape>
          <o:OLEObject Type="Embed" ProgID="Unknown" ShapeID="_x0000_i1026" DrawAspect="Content" ObjectID="_1602669194" r:id="rId15"/>
        </w:object>
      </w:r>
    </w:p>
    <w:p w:rsidR="00454824" w:rsidRPr="00692883" w:rsidRDefault="00454824" w:rsidP="00A4723D">
      <w:pPr>
        <w:pStyle w:val="BodyText"/>
        <w:ind w:left="720"/>
        <w:rPr>
          <w:sz w:val="24"/>
          <w:szCs w:val="24"/>
        </w:rPr>
      </w:pPr>
    </w:p>
    <w:p w:rsidR="005F0172" w:rsidRPr="00692883" w:rsidRDefault="008F12D6" w:rsidP="00A27676">
      <w:pPr>
        <w:pStyle w:val="BodyText"/>
        <w:ind w:left="720"/>
        <w:rPr>
          <w:sz w:val="24"/>
          <w:szCs w:val="24"/>
        </w:rPr>
      </w:pPr>
      <w:r>
        <w:rPr>
          <w:sz w:val="24"/>
          <w:szCs w:val="24"/>
        </w:rPr>
        <w:lastRenderedPageBreak/>
        <w:t>FIG.2 RATING PLATE FOR SINGLE PHASE TRANSFORMERS</w:t>
      </w:r>
    </w:p>
    <w:p w:rsidR="00454824" w:rsidRPr="00692883" w:rsidRDefault="00454824" w:rsidP="00A4723D">
      <w:pPr>
        <w:pStyle w:val="BodyText"/>
        <w:ind w:left="720"/>
        <w:rPr>
          <w:sz w:val="24"/>
          <w:szCs w:val="24"/>
        </w:rPr>
      </w:pPr>
    </w:p>
    <w:p w:rsidR="005F0172" w:rsidRPr="00692883" w:rsidRDefault="008F12D6" w:rsidP="00036BAB">
      <w:pPr>
        <w:pStyle w:val="BodyText"/>
        <w:jc w:val="left"/>
        <w:rPr>
          <w:b/>
          <w:bCs/>
          <w:sz w:val="24"/>
          <w:szCs w:val="24"/>
        </w:rPr>
      </w:pPr>
      <w:r>
        <w:rPr>
          <w:b/>
          <w:bCs/>
          <w:sz w:val="24"/>
          <w:szCs w:val="24"/>
        </w:rPr>
        <w:t>13.2</w:t>
      </w:r>
      <w:r>
        <w:rPr>
          <w:sz w:val="24"/>
          <w:szCs w:val="24"/>
        </w:rPr>
        <w:tab/>
      </w:r>
      <w:r>
        <w:rPr>
          <w:b/>
          <w:bCs/>
          <w:sz w:val="24"/>
          <w:szCs w:val="24"/>
        </w:rPr>
        <w:t>Terminal Marking Plate</w:t>
      </w:r>
    </w:p>
    <w:p w:rsidR="005F0172" w:rsidRPr="00692883" w:rsidRDefault="005F0172" w:rsidP="00036BAB">
      <w:pPr>
        <w:pStyle w:val="BodyText"/>
        <w:spacing w:after="120"/>
        <w:ind w:left="907"/>
        <w:jc w:val="left"/>
        <w:rPr>
          <w:b/>
          <w:bCs/>
          <w:sz w:val="14"/>
          <w:szCs w:val="14"/>
        </w:rPr>
      </w:pPr>
    </w:p>
    <w:p w:rsidR="005F0172" w:rsidRPr="00692883" w:rsidRDefault="008F12D6" w:rsidP="00036BAB">
      <w:pPr>
        <w:pStyle w:val="BodyText"/>
        <w:spacing w:after="120"/>
        <w:ind w:left="720"/>
        <w:jc w:val="both"/>
        <w:rPr>
          <w:sz w:val="24"/>
          <w:szCs w:val="24"/>
        </w:rPr>
      </w:pPr>
      <w:r>
        <w:rPr>
          <w:sz w:val="24"/>
          <w:szCs w:val="24"/>
        </w:rPr>
        <w:t xml:space="preserve">Each transformer shall be provided with a terminal marking plate in accordance with Fig. 3 to Fig. 5 whichever is applicable. </w:t>
      </w:r>
    </w:p>
    <w:p w:rsidR="005F0172" w:rsidRPr="00692883" w:rsidRDefault="006D4A9B" w:rsidP="00DD7CA8">
      <w:pPr>
        <w:pStyle w:val="BodyText"/>
        <w:ind w:left="720"/>
        <w:rPr>
          <w:sz w:val="24"/>
          <w:szCs w:val="24"/>
        </w:rPr>
      </w:pPr>
      <w:r>
        <w:rPr>
          <w:noProof/>
        </w:rPr>
        <w:drawing>
          <wp:inline distT="0" distB="0" distL="0" distR="0">
            <wp:extent cx="4250055" cy="2903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0055" cy="2903855"/>
                    </a:xfrm>
                    <a:prstGeom prst="rect">
                      <a:avLst/>
                    </a:prstGeom>
                    <a:noFill/>
                    <a:ln>
                      <a:noFill/>
                    </a:ln>
                  </pic:spPr>
                </pic:pic>
              </a:graphicData>
            </a:graphic>
          </wp:inline>
        </w:drawing>
      </w:r>
    </w:p>
    <w:p w:rsidR="005F0172" w:rsidRPr="00692883" w:rsidRDefault="008F12D6" w:rsidP="00DD7CA8">
      <w:pPr>
        <w:pStyle w:val="BodyText"/>
        <w:ind w:left="720"/>
      </w:pPr>
      <w:r>
        <w:t>All dimensions in mm</w:t>
      </w:r>
    </w:p>
    <w:p w:rsidR="005F0172" w:rsidRPr="00692883" w:rsidRDefault="005F0172" w:rsidP="00DD7CA8">
      <w:pPr>
        <w:pStyle w:val="BodyText"/>
        <w:ind w:left="720"/>
        <w:rPr>
          <w:sz w:val="24"/>
          <w:szCs w:val="24"/>
        </w:rPr>
      </w:pPr>
    </w:p>
    <w:p w:rsidR="005F0172" w:rsidRPr="00692883" w:rsidRDefault="008F12D6" w:rsidP="00A27676">
      <w:pPr>
        <w:pStyle w:val="BodyText"/>
        <w:ind w:left="720"/>
        <w:rPr>
          <w:sz w:val="24"/>
          <w:szCs w:val="24"/>
        </w:rPr>
      </w:pPr>
      <w:r>
        <w:rPr>
          <w:sz w:val="24"/>
          <w:szCs w:val="24"/>
        </w:rPr>
        <w:t xml:space="preserve">FIG. 3 TERMINAL MARKING PLATE FOR 3 PHASE TRANSFORMERS WITHOUT TAPS </w:t>
      </w:r>
    </w:p>
    <w:p w:rsidR="005F0172" w:rsidRPr="00692883" w:rsidRDefault="005F0172" w:rsidP="00DD7CA8">
      <w:pPr>
        <w:pStyle w:val="BodyText"/>
        <w:spacing w:after="120"/>
        <w:ind w:left="720"/>
        <w:rPr>
          <w:sz w:val="24"/>
          <w:szCs w:val="24"/>
        </w:rPr>
      </w:pPr>
    </w:p>
    <w:p w:rsidR="005F0172" w:rsidRPr="00692883" w:rsidRDefault="00CB58BE" w:rsidP="00333395">
      <w:pPr>
        <w:pStyle w:val="BodyText"/>
        <w:spacing w:after="120"/>
        <w:ind w:left="720"/>
        <w:rPr>
          <w:sz w:val="24"/>
          <w:szCs w:val="24"/>
        </w:rPr>
      </w:pPr>
      <w:r w:rsidRPr="00692883">
        <w:object w:dxaOrig="21266" w:dyaOrig="20087">
          <v:shape id="_x0000_i1027" type="#_x0000_t75" style="width:349.5pt;height:330.75pt" o:ole="">
            <v:imagedata r:id="rId17" o:title=""/>
          </v:shape>
          <o:OLEObject Type="Embed" ProgID="Unknown" ShapeID="_x0000_i1027" DrawAspect="Content" ObjectID="_1602669195" r:id="rId18"/>
        </w:object>
      </w:r>
    </w:p>
    <w:p w:rsidR="005F0172" w:rsidRPr="00692883" w:rsidRDefault="008F12D6" w:rsidP="00036BAB">
      <w:pPr>
        <w:pStyle w:val="BodyText"/>
        <w:spacing w:after="120"/>
        <w:ind w:left="720"/>
        <w:rPr>
          <w:sz w:val="24"/>
          <w:szCs w:val="24"/>
        </w:rPr>
      </w:pPr>
      <w:r>
        <w:t>All dimensions in mm</w:t>
      </w:r>
    </w:p>
    <w:p w:rsidR="005F0172" w:rsidRPr="00692883" w:rsidRDefault="008F12D6" w:rsidP="00A27676">
      <w:pPr>
        <w:pStyle w:val="BodyText"/>
        <w:ind w:left="720"/>
        <w:rPr>
          <w:sz w:val="24"/>
          <w:szCs w:val="24"/>
        </w:rPr>
      </w:pPr>
      <w:r>
        <w:rPr>
          <w:sz w:val="24"/>
          <w:szCs w:val="24"/>
        </w:rPr>
        <w:lastRenderedPageBreak/>
        <w:t xml:space="preserve">FIG. 4 TERMINAL MARKING PLATE FOR 3 PHASE TRANSFORMERS WITH TAPS </w:t>
      </w:r>
    </w:p>
    <w:p w:rsidR="005F0172" w:rsidRPr="00692883" w:rsidRDefault="005F0172" w:rsidP="00036BAB">
      <w:pPr>
        <w:pStyle w:val="BodyText"/>
        <w:ind w:left="720"/>
        <w:rPr>
          <w:sz w:val="24"/>
          <w:szCs w:val="24"/>
        </w:rPr>
      </w:pPr>
    </w:p>
    <w:p w:rsidR="005F0172" w:rsidRPr="00692883" w:rsidRDefault="008F12D6" w:rsidP="00036BAB">
      <w:pPr>
        <w:pStyle w:val="BodyText"/>
        <w:ind w:left="720" w:hanging="720"/>
        <w:jc w:val="both"/>
        <w:rPr>
          <w:sz w:val="24"/>
          <w:szCs w:val="24"/>
        </w:rPr>
      </w:pPr>
      <w:r>
        <w:rPr>
          <w:sz w:val="24"/>
          <w:szCs w:val="24"/>
        </w:rPr>
        <w:t xml:space="preserve">. </w:t>
      </w:r>
    </w:p>
    <w:p w:rsidR="005F0172" w:rsidRPr="00692883" w:rsidRDefault="006D4A9B" w:rsidP="0032261F">
      <w:pPr>
        <w:pStyle w:val="BodyText"/>
        <w:ind w:left="360"/>
        <w:rPr>
          <w:sz w:val="24"/>
          <w:szCs w:val="24"/>
        </w:rPr>
      </w:pPr>
      <w:r>
        <w:rPr>
          <w:noProof/>
        </w:rPr>
        <w:drawing>
          <wp:inline distT="0" distB="0" distL="0" distR="0">
            <wp:extent cx="5164455" cy="34601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74" t="14931" r="5110" b="5748"/>
                    <a:stretch>
                      <a:fillRect/>
                    </a:stretch>
                  </pic:blipFill>
                  <pic:spPr bwMode="auto">
                    <a:xfrm>
                      <a:off x="0" y="0"/>
                      <a:ext cx="5164455" cy="3460115"/>
                    </a:xfrm>
                    <a:prstGeom prst="rect">
                      <a:avLst/>
                    </a:prstGeom>
                    <a:noFill/>
                    <a:ln>
                      <a:noFill/>
                    </a:ln>
                  </pic:spPr>
                </pic:pic>
              </a:graphicData>
            </a:graphic>
          </wp:inline>
        </w:drawing>
      </w:r>
    </w:p>
    <w:p w:rsidR="00AB0EA3" w:rsidRPr="00692883" w:rsidRDefault="00AB0EA3" w:rsidP="00167E12">
      <w:pPr>
        <w:pStyle w:val="BodyText"/>
        <w:ind w:left="360"/>
        <w:rPr>
          <w:rFonts w:cstheme="minorBidi"/>
          <w:sz w:val="24"/>
          <w:szCs w:val="21"/>
          <w:lang w:bidi="hi-IN"/>
        </w:rPr>
      </w:pPr>
    </w:p>
    <w:p w:rsidR="005D7F3D" w:rsidRPr="00692883" w:rsidRDefault="008F12D6" w:rsidP="00A27676">
      <w:pPr>
        <w:pStyle w:val="BodyText"/>
        <w:ind w:left="360"/>
        <w:rPr>
          <w:b/>
          <w:bCs/>
          <w:sz w:val="24"/>
          <w:szCs w:val="24"/>
        </w:rPr>
      </w:pPr>
      <w:r>
        <w:rPr>
          <w:sz w:val="24"/>
          <w:szCs w:val="24"/>
        </w:rPr>
        <w:t>FIG. 5 TERMINAL MARKING PLATE for SINGLE PHASE TRANSFORMERS</w:t>
      </w:r>
    </w:p>
    <w:p w:rsidR="005F0172" w:rsidRPr="00692883" w:rsidRDefault="005F0172" w:rsidP="003E6E73">
      <w:pPr>
        <w:rPr>
          <w:sz w:val="24"/>
          <w:szCs w:val="24"/>
        </w:rPr>
      </w:pPr>
    </w:p>
    <w:p w:rsidR="005F0172" w:rsidRPr="00692883" w:rsidRDefault="008F12D6" w:rsidP="003E6E73">
      <w:pPr>
        <w:rPr>
          <w:sz w:val="24"/>
          <w:szCs w:val="24"/>
        </w:rPr>
      </w:pPr>
      <w:r>
        <w:rPr>
          <w:b/>
          <w:bCs/>
          <w:sz w:val="24"/>
          <w:szCs w:val="24"/>
        </w:rPr>
        <w:t>13.3</w:t>
      </w:r>
      <w:r>
        <w:rPr>
          <w:sz w:val="24"/>
          <w:szCs w:val="24"/>
        </w:rPr>
        <w:tab/>
        <w:t xml:space="preserve">The rating and terminal marking plates may be combined into one plate at the option of </w:t>
      </w:r>
      <w:r>
        <w:rPr>
          <w:sz w:val="24"/>
          <w:szCs w:val="24"/>
        </w:rPr>
        <w:tab/>
        <w:t>the manufacturer.</w:t>
      </w:r>
    </w:p>
    <w:p w:rsidR="00D2212C" w:rsidRPr="00692883" w:rsidRDefault="00D2212C" w:rsidP="003E6E73">
      <w:pPr>
        <w:rPr>
          <w:sz w:val="24"/>
          <w:szCs w:val="24"/>
        </w:rPr>
      </w:pPr>
    </w:p>
    <w:p w:rsidR="00D2212C" w:rsidRPr="00692883" w:rsidRDefault="008F12D6" w:rsidP="00EA1F1E">
      <w:pPr>
        <w:jc w:val="both"/>
        <w:rPr>
          <w:rFonts w:cstheme="minorBidi"/>
          <w:b/>
          <w:bCs/>
          <w:lang w:bidi="hi-IN"/>
        </w:rPr>
      </w:pPr>
      <w:r>
        <w:t xml:space="preserve">NOTE </w:t>
      </w:r>
      <w:r>
        <w:rPr>
          <w:b/>
          <w:bCs/>
        </w:rPr>
        <w:t>—</w:t>
      </w:r>
      <w:r>
        <w:t xml:space="preserve"> Dimensions of Rating Plate, Terminal Marking Plate and Combined Rating and Terminal Plate can be changed subject to agreement between the user and the supplier.</w:t>
      </w:r>
    </w:p>
    <w:p w:rsidR="005F0172" w:rsidRPr="00692883" w:rsidRDefault="005F0172" w:rsidP="003E6E73">
      <w:pPr>
        <w:rPr>
          <w:sz w:val="24"/>
          <w:szCs w:val="24"/>
        </w:rPr>
      </w:pPr>
    </w:p>
    <w:p w:rsidR="005F0172" w:rsidRPr="00692883" w:rsidRDefault="008F12D6" w:rsidP="002A7786">
      <w:pPr>
        <w:autoSpaceDE w:val="0"/>
        <w:autoSpaceDN w:val="0"/>
        <w:adjustRightInd w:val="0"/>
        <w:jc w:val="both"/>
        <w:rPr>
          <w:rFonts w:ascii="Times-Roman" w:hAnsi="Times-Roman" w:cs="Times-Roman"/>
          <w:sz w:val="24"/>
          <w:szCs w:val="24"/>
          <w:lang w:val="en-IN" w:eastAsia="en-IN"/>
        </w:rPr>
      </w:pPr>
      <w:r>
        <w:rPr>
          <w:b/>
          <w:bCs/>
          <w:sz w:val="24"/>
          <w:szCs w:val="24"/>
        </w:rPr>
        <w:t xml:space="preserve">13.4    </w:t>
      </w:r>
      <w:r>
        <w:rPr>
          <w:rFonts w:ascii="Times-Roman" w:hAnsi="Times-Roman" w:cs="Times-Roman"/>
          <w:sz w:val="24"/>
          <w:szCs w:val="24"/>
          <w:lang w:val="en-IN" w:eastAsia="en-IN"/>
        </w:rPr>
        <w:t>The Distribution Transformer may also be marked with the Standard Mark.</w:t>
      </w:r>
    </w:p>
    <w:p w:rsidR="005F0172" w:rsidRPr="00692883" w:rsidRDefault="005F0172" w:rsidP="002A7786">
      <w:pPr>
        <w:autoSpaceDE w:val="0"/>
        <w:autoSpaceDN w:val="0"/>
        <w:adjustRightInd w:val="0"/>
        <w:jc w:val="both"/>
        <w:rPr>
          <w:rFonts w:ascii="Times-Bold" w:hAnsi="Times-Bold" w:cs="Times-Bold"/>
          <w:b/>
          <w:bCs/>
          <w:sz w:val="24"/>
          <w:szCs w:val="24"/>
          <w:lang w:val="en-IN" w:eastAsia="en-IN"/>
        </w:rPr>
      </w:pPr>
    </w:p>
    <w:p w:rsidR="005F0172" w:rsidRPr="00692883" w:rsidRDefault="008F12D6" w:rsidP="00A657E0">
      <w:pPr>
        <w:autoSpaceDE w:val="0"/>
        <w:autoSpaceDN w:val="0"/>
        <w:adjustRightInd w:val="0"/>
        <w:jc w:val="both"/>
        <w:rPr>
          <w:sz w:val="24"/>
          <w:szCs w:val="24"/>
        </w:rPr>
      </w:pPr>
      <w:r>
        <w:rPr>
          <w:rFonts w:ascii="Times-Bold" w:hAnsi="Times-Bold" w:cs="Times-Bold"/>
          <w:b/>
          <w:bCs/>
          <w:sz w:val="24"/>
          <w:szCs w:val="24"/>
          <w:lang w:val="en-IN" w:eastAsia="en-IN"/>
        </w:rPr>
        <w:t xml:space="preserve">13.4.1 </w:t>
      </w:r>
      <w:r>
        <w:rPr>
          <w:rFonts w:ascii="Times-Roman" w:hAnsi="Times-Roman" w:cs="Times-Roman"/>
          <w:sz w:val="24"/>
          <w:szCs w:val="24"/>
          <w:lang w:val="en-IN" w:eastAsia="en-IN"/>
        </w:rPr>
        <w:t xml:space="preserve">The use of the Standard Mark is governed by the provisions of the </w:t>
      </w:r>
      <w:r>
        <w:rPr>
          <w:rFonts w:ascii="Times-Italic" w:hAnsi="Times-Italic" w:cs="Times-Italic"/>
          <w:i/>
          <w:iCs/>
          <w:sz w:val="24"/>
          <w:szCs w:val="24"/>
          <w:lang w:val="en-IN" w:eastAsia="en-IN"/>
        </w:rPr>
        <w:t>Bureau of Indian Standards</w:t>
      </w:r>
      <w:r>
        <w:rPr>
          <w:rFonts w:ascii="Times-Italic" w:hAnsi="Times-Italic" w:cs="Times-Italic"/>
          <w:sz w:val="24"/>
          <w:szCs w:val="24"/>
          <w:lang w:val="en-IN" w:eastAsia="en-IN"/>
        </w:rPr>
        <w:t xml:space="preserve"> Act</w:t>
      </w:r>
      <w:r>
        <w:rPr>
          <w:rFonts w:ascii="Times-Roman" w:hAnsi="Times-Roman" w:cs="Times-Roman"/>
          <w:sz w:val="24"/>
          <w:szCs w:val="24"/>
          <w:lang w:val="en-IN" w:eastAsia="en-IN"/>
        </w:rPr>
        <w:t>, 2016 and the Rules and Regulations made thereunder. The details of conditions under which the licence for the use of the Standard Mark may be granted to manufacturers or producers may be obtained from the Bureau of Indian Standards.</w:t>
      </w:r>
    </w:p>
    <w:p w:rsidR="00AB0EA3" w:rsidRPr="00692883" w:rsidRDefault="00AB0EA3" w:rsidP="002A7786">
      <w:pPr>
        <w:jc w:val="both"/>
        <w:rPr>
          <w:rFonts w:cstheme="minorBidi"/>
          <w:b/>
          <w:bCs/>
          <w:sz w:val="24"/>
          <w:szCs w:val="21"/>
          <w:lang w:bidi="hi-IN"/>
        </w:rPr>
      </w:pPr>
    </w:p>
    <w:p w:rsidR="005F0172" w:rsidRPr="00692883" w:rsidRDefault="008F12D6" w:rsidP="00036BAB">
      <w:pPr>
        <w:pStyle w:val="BodyText"/>
        <w:ind w:left="720" w:hanging="720"/>
        <w:jc w:val="left"/>
        <w:rPr>
          <w:b/>
          <w:bCs/>
          <w:sz w:val="24"/>
          <w:szCs w:val="24"/>
        </w:rPr>
      </w:pPr>
      <w:r>
        <w:rPr>
          <w:b/>
          <w:bCs/>
          <w:sz w:val="24"/>
          <w:szCs w:val="24"/>
        </w:rPr>
        <w:t>14</w:t>
      </w:r>
      <w:r>
        <w:rPr>
          <w:b/>
          <w:bCs/>
          <w:sz w:val="24"/>
          <w:szCs w:val="24"/>
        </w:rPr>
        <w:tab/>
        <w:t xml:space="preserve">MOUNTING ARRANGEMENT </w:t>
      </w:r>
    </w:p>
    <w:p w:rsidR="005F0172" w:rsidRPr="00692883" w:rsidRDefault="005F0172" w:rsidP="00036BAB">
      <w:pPr>
        <w:pStyle w:val="BodyText"/>
        <w:ind w:left="720" w:hanging="720"/>
        <w:jc w:val="left"/>
        <w:rPr>
          <w:b/>
          <w:bCs/>
          <w:sz w:val="24"/>
          <w:szCs w:val="24"/>
        </w:rPr>
      </w:pPr>
    </w:p>
    <w:p w:rsidR="005F0172" w:rsidRPr="00692883" w:rsidRDefault="0052634C" w:rsidP="009B7051">
      <w:pPr>
        <w:pStyle w:val="BodyText"/>
        <w:ind w:left="720" w:hanging="720"/>
        <w:jc w:val="both"/>
        <w:rPr>
          <w:sz w:val="24"/>
          <w:szCs w:val="24"/>
        </w:rPr>
      </w:pPr>
      <w:r w:rsidRPr="0052634C">
        <w:rPr>
          <w:noProof/>
          <w:lang w:val="en-IN" w:eastAsia="en-IN"/>
        </w:rPr>
        <w:pict>
          <v:shape id="Text Box 2" o:spid="_x0000_s1026" type="#_x0000_t202" style="position:absolute;left:0;text-align:left;margin-left:286.7pt;margin-top:194.7pt;width:105.6pt;height:18.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6mtgQIAABA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" stroked="f">
            <v:textbox style="mso-fit-shape-to-text:t">
              <w:txbxContent>
                <w:p w:rsidR="008143EA" w:rsidRDefault="008143EA" w:rsidP="00C0226A">
                  <w:r>
                    <w:t xml:space="preserve">All dimensions in millimetres </w:t>
                  </w:r>
                </w:p>
              </w:txbxContent>
            </v:textbox>
          </v:shape>
        </w:pict>
      </w:r>
      <w:r w:rsidR="008F12D6">
        <w:rPr>
          <w:b/>
          <w:bCs/>
          <w:sz w:val="24"/>
          <w:szCs w:val="24"/>
        </w:rPr>
        <w:t>14.1</w:t>
      </w:r>
      <w:r w:rsidR="008F12D6">
        <w:rPr>
          <w:sz w:val="24"/>
          <w:szCs w:val="24"/>
        </w:rPr>
        <w:tab/>
        <w:t xml:space="preserve">The under-base of all three phase transformers upto 200kVA ratings shall be provided with two channels of minimum size 75 × 40 mm as shown in Fig. 6 to make them suitable for fixing to a platform or plinth. </w:t>
      </w:r>
    </w:p>
    <w:p w:rsidR="005F0172" w:rsidRPr="00692883" w:rsidRDefault="005F0172" w:rsidP="00036BAB">
      <w:pPr>
        <w:pStyle w:val="BodyText"/>
        <w:ind w:left="720"/>
        <w:jc w:val="left"/>
        <w:rPr>
          <w:sz w:val="24"/>
          <w:szCs w:val="24"/>
        </w:rPr>
      </w:pPr>
    </w:p>
    <w:p w:rsidR="005F0172" w:rsidRPr="00692883" w:rsidRDefault="006D4A9B" w:rsidP="00036BAB">
      <w:pPr>
        <w:pStyle w:val="BodyText"/>
        <w:tabs>
          <w:tab w:val="left" w:pos="1230"/>
          <w:tab w:val="center" w:pos="4693"/>
        </w:tabs>
        <w:ind w:left="720"/>
        <w:jc w:val="left"/>
        <w:rPr>
          <w:sz w:val="24"/>
          <w:szCs w:val="24"/>
        </w:rPr>
      </w:pPr>
      <w:r>
        <w:rPr>
          <w:noProof/>
        </w:rPr>
        <w:drawing>
          <wp:anchor distT="0" distB="0" distL="114300" distR="114300" simplePos="0" relativeHeight="251663872" behindDoc="1" locked="0" layoutInCell="1" allowOverlap="1">
            <wp:simplePos x="0" y="0"/>
            <wp:positionH relativeFrom="column">
              <wp:posOffset>30480</wp:posOffset>
            </wp:positionH>
            <wp:positionV relativeFrom="paragraph">
              <wp:posOffset>38100</wp:posOffset>
            </wp:positionV>
            <wp:extent cx="5989320" cy="2085975"/>
            <wp:effectExtent l="0" t="0" r="0" b="9525"/>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4222"/>
                    <a:stretch>
                      <a:fillRect/>
                    </a:stretch>
                  </pic:blipFill>
                  <pic:spPr bwMode="auto">
                    <a:xfrm>
                      <a:off x="0" y="0"/>
                      <a:ext cx="5989320" cy="2085975"/>
                    </a:xfrm>
                    <a:prstGeom prst="rect">
                      <a:avLst/>
                    </a:prstGeom>
                    <a:noFill/>
                  </pic:spPr>
                </pic:pic>
              </a:graphicData>
            </a:graphic>
          </wp:anchor>
        </w:drawing>
      </w:r>
      <w:r w:rsidR="008F12D6">
        <w:rPr>
          <w:sz w:val="24"/>
          <w:szCs w:val="24"/>
        </w:rPr>
        <w:tab/>
      </w:r>
    </w:p>
    <w:p w:rsidR="005F0172" w:rsidRPr="00692883" w:rsidRDefault="005F0172" w:rsidP="00036BAB">
      <w:pPr>
        <w:pStyle w:val="BodyText"/>
        <w:tabs>
          <w:tab w:val="left" w:pos="1230"/>
          <w:tab w:val="center" w:pos="4693"/>
        </w:tabs>
        <w:ind w:left="720"/>
        <w:jc w:val="left"/>
        <w:rPr>
          <w:sz w:val="24"/>
          <w:szCs w:val="24"/>
        </w:rPr>
      </w:pPr>
    </w:p>
    <w:p w:rsidR="005F0172" w:rsidRPr="00692883" w:rsidRDefault="005F0172" w:rsidP="00036BAB">
      <w:pPr>
        <w:pStyle w:val="BodyText"/>
        <w:tabs>
          <w:tab w:val="left" w:pos="1230"/>
          <w:tab w:val="center" w:pos="4693"/>
        </w:tabs>
        <w:ind w:left="720"/>
        <w:jc w:val="left"/>
        <w:rPr>
          <w:sz w:val="24"/>
          <w:szCs w:val="24"/>
        </w:rPr>
      </w:pPr>
    </w:p>
    <w:p w:rsidR="005F0172" w:rsidRPr="00692883" w:rsidRDefault="005F0172" w:rsidP="00036BAB">
      <w:pPr>
        <w:pStyle w:val="BodyText"/>
        <w:tabs>
          <w:tab w:val="left" w:pos="1230"/>
          <w:tab w:val="center" w:pos="4693"/>
        </w:tabs>
        <w:ind w:left="720"/>
        <w:jc w:val="left"/>
        <w:rPr>
          <w:sz w:val="24"/>
          <w:szCs w:val="24"/>
        </w:rPr>
      </w:pPr>
    </w:p>
    <w:p w:rsidR="005F0172" w:rsidRPr="00692883" w:rsidRDefault="005F0172" w:rsidP="00036BAB">
      <w:pPr>
        <w:pStyle w:val="BodyText"/>
        <w:tabs>
          <w:tab w:val="left" w:pos="1230"/>
          <w:tab w:val="center" w:pos="4693"/>
        </w:tabs>
        <w:ind w:left="720"/>
        <w:jc w:val="left"/>
        <w:rPr>
          <w:sz w:val="24"/>
          <w:szCs w:val="24"/>
        </w:rPr>
      </w:pPr>
    </w:p>
    <w:p w:rsidR="005F0172" w:rsidRPr="00692883" w:rsidRDefault="008F12D6" w:rsidP="00036BAB">
      <w:pPr>
        <w:pStyle w:val="BodyText"/>
        <w:tabs>
          <w:tab w:val="left" w:pos="1230"/>
          <w:tab w:val="center" w:pos="4693"/>
        </w:tabs>
        <w:ind w:left="720"/>
        <w:jc w:val="left"/>
        <w:rPr>
          <w:sz w:val="24"/>
          <w:szCs w:val="24"/>
        </w:rPr>
      </w:pPr>
      <w:r>
        <w:rPr>
          <w:sz w:val="24"/>
          <w:szCs w:val="24"/>
        </w:rPr>
        <w:tab/>
      </w:r>
    </w:p>
    <w:p w:rsidR="005F0172" w:rsidRPr="00692883" w:rsidRDefault="005F0172" w:rsidP="00036BAB">
      <w:pPr>
        <w:pStyle w:val="BodyText"/>
        <w:ind w:left="720"/>
        <w:jc w:val="left"/>
        <w:rPr>
          <w:sz w:val="24"/>
          <w:szCs w:val="24"/>
        </w:rPr>
      </w:pPr>
    </w:p>
    <w:p w:rsidR="005F0172" w:rsidRPr="00692883" w:rsidRDefault="005F0172" w:rsidP="00036BAB">
      <w:pPr>
        <w:pStyle w:val="BodyText"/>
        <w:ind w:left="720"/>
        <w:jc w:val="left"/>
        <w:rPr>
          <w:sz w:val="24"/>
          <w:szCs w:val="24"/>
        </w:rPr>
      </w:pPr>
    </w:p>
    <w:p w:rsidR="005F0172" w:rsidRPr="00692883" w:rsidRDefault="005F0172" w:rsidP="00036BAB">
      <w:pPr>
        <w:pStyle w:val="BodyText"/>
        <w:ind w:left="720"/>
        <w:rPr>
          <w:sz w:val="24"/>
          <w:szCs w:val="24"/>
        </w:rPr>
      </w:pPr>
    </w:p>
    <w:p w:rsidR="005F0172" w:rsidRPr="00692883" w:rsidRDefault="005F0172" w:rsidP="00036BAB">
      <w:pPr>
        <w:pStyle w:val="BodyText"/>
        <w:ind w:left="720"/>
        <w:rPr>
          <w:sz w:val="24"/>
          <w:szCs w:val="24"/>
        </w:rPr>
      </w:pPr>
    </w:p>
    <w:p w:rsidR="005F0172" w:rsidRPr="00692883" w:rsidRDefault="005F0172" w:rsidP="00036BAB">
      <w:pPr>
        <w:pStyle w:val="BodyText"/>
        <w:ind w:left="720"/>
        <w:rPr>
          <w:sz w:val="24"/>
          <w:szCs w:val="24"/>
        </w:rPr>
      </w:pPr>
    </w:p>
    <w:p w:rsidR="005F0172" w:rsidRPr="00692883" w:rsidRDefault="005F0172" w:rsidP="00036BAB">
      <w:pPr>
        <w:pStyle w:val="BodyText"/>
        <w:ind w:left="720"/>
        <w:rPr>
          <w:ins w:id="30" w:author="SHYAM" w:date="2018-05-18T14:43:00Z"/>
          <w:sz w:val="24"/>
          <w:szCs w:val="24"/>
        </w:rPr>
      </w:pPr>
    </w:p>
    <w:p w:rsidR="00DB6B3D" w:rsidRPr="00692883" w:rsidRDefault="008F12D6" w:rsidP="00036BAB">
      <w:pPr>
        <w:pStyle w:val="BodyText"/>
        <w:ind w:left="720"/>
        <w:rPr>
          <w:sz w:val="24"/>
          <w:szCs w:val="24"/>
        </w:rPr>
      </w:pPr>
      <w:ins w:id="31" w:author="SHYAM" w:date="2018-05-18T14:44:00Z">
        <w:r>
          <w:rPr>
            <w:sz w:val="24"/>
            <w:szCs w:val="24"/>
          </w:rPr>
          <w:t xml:space="preserve"> </w:t>
        </w:r>
      </w:ins>
      <w:ins w:id="32" w:author="SHYAM" w:date="2018-05-18T14:43:00Z">
        <w:r>
          <w:rPr>
            <w:sz w:val="24"/>
            <w:szCs w:val="24"/>
          </w:rPr>
          <w:t xml:space="preserve"> </w:t>
        </w:r>
      </w:ins>
    </w:p>
    <w:p w:rsidR="00FF43DF" w:rsidRPr="00692883" w:rsidRDefault="008F12D6" w:rsidP="00EA1F1E">
      <w:pPr>
        <w:pStyle w:val="BodyText"/>
        <w:ind w:left="720"/>
        <w:jc w:val="left"/>
        <w:rPr>
          <w:b/>
          <w:bCs/>
        </w:rPr>
      </w:pPr>
      <w:r>
        <w:t>NOTE</w:t>
      </w:r>
      <w:r>
        <w:rPr>
          <w:b/>
          <w:bCs/>
        </w:rPr>
        <w:t xml:space="preserve"> — </w:t>
      </w:r>
      <w:r>
        <w:t>Any other mounting dimensions are subject to agreement between the user and the supplier.</w:t>
      </w:r>
    </w:p>
    <w:p w:rsidR="00EA1F1E" w:rsidRPr="00692883" w:rsidRDefault="00EA1F1E" w:rsidP="00036BAB">
      <w:pPr>
        <w:pStyle w:val="BodyText"/>
        <w:rPr>
          <w:sz w:val="24"/>
          <w:szCs w:val="24"/>
        </w:rPr>
      </w:pPr>
    </w:p>
    <w:p w:rsidR="005F0172" w:rsidRPr="00692883" w:rsidRDefault="008F12D6" w:rsidP="00A27676">
      <w:pPr>
        <w:pStyle w:val="BodyText"/>
        <w:rPr>
          <w:sz w:val="24"/>
          <w:szCs w:val="24"/>
        </w:rPr>
      </w:pPr>
      <w:r>
        <w:rPr>
          <w:sz w:val="24"/>
          <w:szCs w:val="24"/>
        </w:rPr>
        <w:t>FIG. 6  MOUNTING DIMENSION OF TRANSFORMERS UP TO 200 kVA</w:t>
      </w:r>
    </w:p>
    <w:p w:rsidR="005F0172" w:rsidRPr="00692883" w:rsidRDefault="005F0172" w:rsidP="00036BAB">
      <w:pPr>
        <w:pStyle w:val="BodyText"/>
        <w:rPr>
          <w:sz w:val="24"/>
          <w:szCs w:val="24"/>
        </w:rPr>
      </w:pPr>
    </w:p>
    <w:p w:rsidR="005F0172" w:rsidRPr="00692883" w:rsidRDefault="008F12D6" w:rsidP="00223EB3">
      <w:pPr>
        <w:pStyle w:val="BodyText"/>
        <w:ind w:left="720" w:hanging="720"/>
        <w:jc w:val="both"/>
        <w:rPr>
          <w:sz w:val="24"/>
          <w:szCs w:val="24"/>
        </w:rPr>
      </w:pPr>
      <w:r>
        <w:rPr>
          <w:b/>
          <w:bCs/>
          <w:sz w:val="24"/>
          <w:szCs w:val="24"/>
        </w:rPr>
        <w:t>14.2</w:t>
      </w:r>
      <w:r>
        <w:rPr>
          <w:sz w:val="24"/>
          <w:szCs w:val="24"/>
        </w:rPr>
        <w:tab/>
        <w:t>The under base of all transformers beyond 200 kVA may be as per Fig. 7 to make them suitable for mounting on flat rollers</w:t>
      </w:r>
    </w:p>
    <w:tbl>
      <w:tblPr>
        <w:tblStyle w:val="TableGrid"/>
        <w:tblpPr w:leftFromText="180" w:rightFromText="180" w:vertAnchor="text" w:horzAnchor="page" w:tblpX="7222" w:tblpY="41"/>
        <w:tblW w:w="0" w:type="auto"/>
        <w:tblLook w:val="04A0"/>
      </w:tblPr>
      <w:tblGrid>
        <w:gridCol w:w="1101"/>
        <w:gridCol w:w="1134"/>
        <w:gridCol w:w="992"/>
      </w:tblGrid>
      <w:tr w:rsidR="00885843" w:rsidRPr="00692883" w:rsidTr="00885843">
        <w:trPr>
          <w:trHeight w:val="347"/>
        </w:trPr>
        <w:tc>
          <w:tcPr>
            <w:tcW w:w="1101" w:type="dxa"/>
            <w:vAlign w:val="center"/>
          </w:tcPr>
          <w:p w:rsidR="00885843" w:rsidRPr="00692883" w:rsidRDefault="008F12D6" w:rsidP="00885843">
            <w:pPr>
              <w:pStyle w:val="BodyText"/>
              <w:rPr>
                <w:bCs/>
                <w:sz w:val="24"/>
                <w:szCs w:val="24"/>
              </w:rPr>
            </w:pPr>
            <w:r>
              <w:rPr>
                <w:bCs/>
                <w:sz w:val="24"/>
                <w:szCs w:val="24"/>
              </w:rPr>
              <w:t>Rating (kVA)</w:t>
            </w:r>
          </w:p>
        </w:tc>
        <w:tc>
          <w:tcPr>
            <w:tcW w:w="1134" w:type="dxa"/>
            <w:vAlign w:val="center"/>
          </w:tcPr>
          <w:p w:rsidR="00885843" w:rsidRPr="00692883" w:rsidRDefault="008F12D6" w:rsidP="00885843">
            <w:pPr>
              <w:pStyle w:val="BodyText"/>
              <w:rPr>
                <w:bCs/>
                <w:sz w:val="24"/>
                <w:szCs w:val="24"/>
              </w:rPr>
            </w:pPr>
            <w:r>
              <w:rPr>
                <w:bCs/>
                <w:sz w:val="24"/>
                <w:szCs w:val="24"/>
              </w:rPr>
              <w:t>X</w:t>
            </w:r>
          </w:p>
        </w:tc>
        <w:tc>
          <w:tcPr>
            <w:tcW w:w="992" w:type="dxa"/>
            <w:vAlign w:val="center"/>
          </w:tcPr>
          <w:p w:rsidR="00885843" w:rsidRPr="00692883" w:rsidRDefault="008F12D6" w:rsidP="00885843">
            <w:pPr>
              <w:pStyle w:val="BodyText"/>
              <w:rPr>
                <w:bCs/>
                <w:sz w:val="24"/>
                <w:szCs w:val="24"/>
              </w:rPr>
            </w:pPr>
            <w:r>
              <w:rPr>
                <w:bCs/>
                <w:sz w:val="24"/>
                <w:szCs w:val="24"/>
              </w:rPr>
              <w:t>Y</w:t>
            </w:r>
          </w:p>
        </w:tc>
      </w:tr>
      <w:tr w:rsidR="00885843" w:rsidRPr="00692883" w:rsidTr="00885843">
        <w:trPr>
          <w:trHeight w:val="283"/>
        </w:trPr>
        <w:tc>
          <w:tcPr>
            <w:tcW w:w="1101" w:type="dxa"/>
          </w:tcPr>
          <w:p w:rsidR="00885843" w:rsidRPr="00692883" w:rsidRDefault="008F12D6" w:rsidP="00885843">
            <w:pPr>
              <w:pStyle w:val="BodyText"/>
              <w:rPr>
                <w:bCs/>
                <w:sz w:val="24"/>
                <w:szCs w:val="24"/>
              </w:rPr>
            </w:pPr>
            <w:r>
              <w:rPr>
                <w:bCs/>
                <w:sz w:val="24"/>
                <w:szCs w:val="24"/>
              </w:rPr>
              <w:t>2 500</w:t>
            </w:r>
          </w:p>
        </w:tc>
        <w:tc>
          <w:tcPr>
            <w:tcW w:w="1134" w:type="dxa"/>
          </w:tcPr>
          <w:p w:rsidR="00885843" w:rsidRPr="00692883" w:rsidRDefault="008F12D6" w:rsidP="00885843">
            <w:pPr>
              <w:pStyle w:val="BodyText"/>
              <w:rPr>
                <w:bCs/>
                <w:sz w:val="24"/>
                <w:szCs w:val="24"/>
              </w:rPr>
            </w:pPr>
            <w:r>
              <w:rPr>
                <w:bCs/>
                <w:sz w:val="24"/>
                <w:szCs w:val="24"/>
              </w:rPr>
              <w:t>1200</w:t>
            </w:r>
          </w:p>
        </w:tc>
        <w:tc>
          <w:tcPr>
            <w:tcW w:w="992" w:type="dxa"/>
          </w:tcPr>
          <w:p w:rsidR="00885843" w:rsidRPr="00692883" w:rsidRDefault="008F12D6" w:rsidP="00885843">
            <w:pPr>
              <w:pStyle w:val="BodyText"/>
              <w:rPr>
                <w:bCs/>
                <w:sz w:val="24"/>
                <w:szCs w:val="24"/>
              </w:rPr>
            </w:pPr>
            <w:r>
              <w:rPr>
                <w:bCs/>
                <w:sz w:val="24"/>
                <w:szCs w:val="24"/>
              </w:rPr>
              <w:t>800</w:t>
            </w:r>
          </w:p>
        </w:tc>
      </w:tr>
      <w:tr w:rsidR="00885843" w:rsidRPr="00692883" w:rsidTr="00885843">
        <w:trPr>
          <w:trHeight w:val="283"/>
        </w:trPr>
        <w:tc>
          <w:tcPr>
            <w:tcW w:w="1101" w:type="dxa"/>
          </w:tcPr>
          <w:p w:rsidR="00885843" w:rsidRPr="00692883" w:rsidRDefault="008F12D6" w:rsidP="00885843">
            <w:pPr>
              <w:pStyle w:val="BodyText"/>
              <w:rPr>
                <w:bCs/>
                <w:sz w:val="24"/>
                <w:szCs w:val="24"/>
              </w:rPr>
            </w:pPr>
            <w:r>
              <w:rPr>
                <w:bCs/>
                <w:sz w:val="24"/>
                <w:szCs w:val="24"/>
              </w:rPr>
              <w:t>2 000</w:t>
            </w:r>
          </w:p>
        </w:tc>
        <w:tc>
          <w:tcPr>
            <w:tcW w:w="1134" w:type="dxa"/>
          </w:tcPr>
          <w:p w:rsidR="00885843" w:rsidRPr="00692883" w:rsidRDefault="008F12D6" w:rsidP="00885843">
            <w:pPr>
              <w:pStyle w:val="BodyText"/>
              <w:rPr>
                <w:bCs/>
                <w:sz w:val="24"/>
                <w:szCs w:val="24"/>
              </w:rPr>
            </w:pPr>
            <w:r>
              <w:rPr>
                <w:bCs/>
                <w:sz w:val="24"/>
                <w:szCs w:val="24"/>
              </w:rPr>
              <w:t>900</w:t>
            </w:r>
          </w:p>
        </w:tc>
        <w:tc>
          <w:tcPr>
            <w:tcW w:w="992" w:type="dxa"/>
          </w:tcPr>
          <w:p w:rsidR="00885843" w:rsidRPr="00692883" w:rsidRDefault="008F12D6" w:rsidP="00885843">
            <w:pPr>
              <w:pStyle w:val="BodyText"/>
              <w:rPr>
                <w:bCs/>
                <w:sz w:val="24"/>
                <w:szCs w:val="24"/>
              </w:rPr>
            </w:pPr>
            <w:r>
              <w:rPr>
                <w:bCs/>
                <w:sz w:val="24"/>
                <w:szCs w:val="24"/>
              </w:rPr>
              <w:t>800</w:t>
            </w:r>
          </w:p>
        </w:tc>
      </w:tr>
      <w:tr w:rsidR="00885843" w:rsidRPr="00692883" w:rsidTr="00885843">
        <w:trPr>
          <w:trHeight w:val="283"/>
        </w:trPr>
        <w:tc>
          <w:tcPr>
            <w:tcW w:w="1101" w:type="dxa"/>
          </w:tcPr>
          <w:p w:rsidR="00885843" w:rsidRPr="00692883" w:rsidRDefault="008F12D6" w:rsidP="00885843">
            <w:pPr>
              <w:pStyle w:val="BodyText"/>
              <w:rPr>
                <w:bCs/>
                <w:sz w:val="24"/>
                <w:szCs w:val="24"/>
              </w:rPr>
            </w:pPr>
            <w:r>
              <w:rPr>
                <w:bCs/>
                <w:sz w:val="24"/>
                <w:szCs w:val="24"/>
              </w:rPr>
              <w:t>1 600</w:t>
            </w:r>
          </w:p>
        </w:tc>
        <w:tc>
          <w:tcPr>
            <w:tcW w:w="1134" w:type="dxa"/>
          </w:tcPr>
          <w:p w:rsidR="00885843" w:rsidRPr="00692883" w:rsidRDefault="008F12D6" w:rsidP="00885843">
            <w:pPr>
              <w:pStyle w:val="BodyText"/>
              <w:rPr>
                <w:bCs/>
                <w:sz w:val="24"/>
                <w:szCs w:val="24"/>
              </w:rPr>
            </w:pPr>
            <w:r>
              <w:rPr>
                <w:bCs/>
                <w:sz w:val="24"/>
                <w:szCs w:val="24"/>
              </w:rPr>
              <w:t>900</w:t>
            </w:r>
          </w:p>
        </w:tc>
        <w:tc>
          <w:tcPr>
            <w:tcW w:w="992" w:type="dxa"/>
          </w:tcPr>
          <w:p w:rsidR="00885843" w:rsidRPr="00692883" w:rsidRDefault="008F12D6" w:rsidP="00885843">
            <w:pPr>
              <w:pStyle w:val="BodyText"/>
              <w:rPr>
                <w:bCs/>
                <w:sz w:val="24"/>
                <w:szCs w:val="24"/>
              </w:rPr>
            </w:pPr>
            <w:r>
              <w:rPr>
                <w:bCs/>
                <w:sz w:val="24"/>
                <w:szCs w:val="24"/>
              </w:rPr>
              <w:t>800</w:t>
            </w:r>
          </w:p>
        </w:tc>
      </w:tr>
      <w:tr w:rsidR="00885843" w:rsidRPr="00692883" w:rsidTr="00885843">
        <w:trPr>
          <w:trHeight w:val="283"/>
        </w:trPr>
        <w:tc>
          <w:tcPr>
            <w:tcW w:w="1101" w:type="dxa"/>
          </w:tcPr>
          <w:p w:rsidR="00885843" w:rsidRPr="00692883" w:rsidRDefault="008F12D6" w:rsidP="00885843">
            <w:pPr>
              <w:pStyle w:val="BodyText"/>
              <w:rPr>
                <w:bCs/>
                <w:sz w:val="24"/>
                <w:szCs w:val="24"/>
              </w:rPr>
            </w:pPr>
            <w:r>
              <w:rPr>
                <w:bCs/>
                <w:sz w:val="24"/>
                <w:szCs w:val="24"/>
              </w:rPr>
              <w:t>1 250</w:t>
            </w:r>
          </w:p>
        </w:tc>
        <w:tc>
          <w:tcPr>
            <w:tcW w:w="1134" w:type="dxa"/>
          </w:tcPr>
          <w:p w:rsidR="00885843" w:rsidRPr="00692883" w:rsidRDefault="008F12D6" w:rsidP="00885843">
            <w:pPr>
              <w:pStyle w:val="BodyText"/>
              <w:rPr>
                <w:bCs/>
                <w:sz w:val="24"/>
                <w:szCs w:val="24"/>
              </w:rPr>
            </w:pPr>
            <w:r>
              <w:rPr>
                <w:bCs/>
                <w:sz w:val="24"/>
                <w:szCs w:val="24"/>
              </w:rPr>
              <w:t>800</w:t>
            </w:r>
          </w:p>
        </w:tc>
        <w:tc>
          <w:tcPr>
            <w:tcW w:w="992" w:type="dxa"/>
          </w:tcPr>
          <w:p w:rsidR="00885843" w:rsidRPr="00692883" w:rsidRDefault="008F12D6" w:rsidP="00885843">
            <w:pPr>
              <w:pStyle w:val="BodyText"/>
              <w:rPr>
                <w:bCs/>
                <w:sz w:val="24"/>
                <w:szCs w:val="24"/>
              </w:rPr>
            </w:pPr>
            <w:r>
              <w:rPr>
                <w:bCs/>
                <w:sz w:val="24"/>
                <w:szCs w:val="24"/>
              </w:rPr>
              <w:t>800</w:t>
            </w:r>
          </w:p>
        </w:tc>
      </w:tr>
      <w:tr w:rsidR="00885843" w:rsidRPr="00692883" w:rsidTr="00885843">
        <w:trPr>
          <w:trHeight w:val="283"/>
        </w:trPr>
        <w:tc>
          <w:tcPr>
            <w:tcW w:w="1101" w:type="dxa"/>
          </w:tcPr>
          <w:p w:rsidR="00885843" w:rsidRPr="00692883" w:rsidRDefault="008F12D6" w:rsidP="00885843">
            <w:pPr>
              <w:pStyle w:val="BodyText"/>
              <w:rPr>
                <w:bCs/>
                <w:sz w:val="24"/>
                <w:szCs w:val="24"/>
              </w:rPr>
            </w:pPr>
            <w:r>
              <w:rPr>
                <w:bCs/>
                <w:sz w:val="24"/>
                <w:szCs w:val="24"/>
              </w:rPr>
              <w:t>1 000</w:t>
            </w:r>
          </w:p>
        </w:tc>
        <w:tc>
          <w:tcPr>
            <w:tcW w:w="1134" w:type="dxa"/>
          </w:tcPr>
          <w:p w:rsidR="00885843" w:rsidRPr="00692883" w:rsidRDefault="008F12D6" w:rsidP="00885843">
            <w:pPr>
              <w:pStyle w:val="BodyText"/>
              <w:rPr>
                <w:bCs/>
                <w:sz w:val="24"/>
                <w:szCs w:val="24"/>
              </w:rPr>
            </w:pPr>
            <w:r>
              <w:rPr>
                <w:bCs/>
                <w:sz w:val="24"/>
                <w:szCs w:val="24"/>
              </w:rPr>
              <w:t>800</w:t>
            </w:r>
          </w:p>
        </w:tc>
        <w:tc>
          <w:tcPr>
            <w:tcW w:w="992" w:type="dxa"/>
          </w:tcPr>
          <w:p w:rsidR="00885843" w:rsidRPr="00692883" w:rsidRDefault="008F12D6" w:rsidP="00885843">
            <w:pPr>
              <w:pStyle w:val="BodyText"/>
              <w:rPr>
                <w:bCs/>
                <w:sz w:val="24"/>
                <w:szCs w:val="24"/>
              </w:rPr>
            </w:pPr>
            <w:r>
              <w:rPr>
                <w:bCs/>
                <w:sz w:val="24"/>
                <w:szCs w:val="24"/>
              </w:rPr>
              <w:t>800</w:t>
            </w:r>
          </w:p>
        </w:tc>
      </w:tr>
      <w:tr w:rsidR="00885843" w:rsidRPr="00692883" w:rsidTr="00885843">
        <w:trPr>
          <w:trHeight w:val="306"/>
        </w:trPr>
        <w:tc>
          <w:tcPr>
            <w:tcW w:w="1101" w:type="dxa"/>
          </w:tcPr>
          <w:p w:rsidR="00885843" w:rsidRPr="00692883" w:rsidRDefault="008F12D6" w:rsidP="00885843">
            <w:pPr>
              <w:pStyle w:val="BodyText"/>
              <w:rPr>
                <w:bCs/>
                <w:sz w:val="24"/>
                <w:szCs w:val="24"/>
              </w:rPr>
            </w:pPr>
            <w:r>
              <w:rPr>
                <w:bCs/>
                <w:sz w:val="24"/>
                <w:szCs w:val="24"/>
              </w:rPr>
              <w:t>800</w:t>
            </w:r>
          </w:p>
        </w:tc>
        <w:tc>
          <w:tcPr>
            <w:tcW w:w="1134" w:type="dxa"/>
          </w:tcPr>
          <w:p w:rsidR="00885843" w:rsidRPr="00692883" w:rsidRDefault="008F12D6" w:rsidP="00885843">
            <w:pPr>
              <w:pStyle w:val="BodyText"/>
              <w:rPr>
                <w:bCs/>
                <w:sz w:val="24"/>
                <w:szCs w:val="24"/>
              </w:rPr>
            </w:pPr>
            <w:r>
              <w:rPr>
                <w:bCs/>
                <w:sz w:val="24"/>
                <w:szCs w:val="24"/>
              </w:rPr>
              <w:t>800</w:t>
            </w:r>
          </w:p>
        </w:tc>
        <w:tc>
          <w:tcPr>
            <w:tcW w:w="992" w:type="dxa"/>
          </w:tcPr>
          <w:p w:rsidR="00885843" w:rsidRPr="00692883" w:rsidRDefault="008F12D6" w:rsidP="00885843">
            <w:pPr>
              <w:pStyle w:val="BodyText"/>
              <w:rPr>
                <w:bCs/>
                <w:sz w:val="24"/>
                <w:szCs w:val="24"/>
              </w:rPr>
            </w:pPr>
            <w:r>
              <w:rPr>
                <w:bCs/>
                <w:sz w:val="24"/>
                <w:szCs w:val="24"/>
              </w:rPr>
              <w:t>800</w:t>
            </w:r>
          </w:p>
        </w:tc>
      </w:tr>
      <w:tr w:rsidR="00885843" w:rsidRPr="00692883" w:rsidTr="00885843">
        <w:trPr>
          <w:trHeight w:val="306"/>
        </w:trPr>
        <w:tc>
          <w:tcPr>
            <w:tcW w:w="1101" w:type="dxa"/>
          </w:tcPr>
          <w:p w:rsidR="00885843" w:rsidRPr="00692883" w:rsidRDefault="008F12D6" w:rsidP="00885843">
            <w:pPr>
              <w:pStyle w:val="BodyText"/>
              <w:rPr>
                <w:bCs/>
                <w:sz w:val="24"/>
                <w:szCs w:val="24"/>
              </w:rPr>
            </w:pPr>
            <w:r>
              <w:rPr>
                <w:bCs/>
                <w:sz w:val="24"/>
                <w:szCs w:val="24"/>
              </w:rPr>
              <w:t>630</w:t>
            </w:r>
          </w:p>
        </w:tc>
        <w:tc>
          <w:tcPr>
            <w:tcW w:w="1134" w:type="dxa"/>
          </w:tcPr>
          <w:p w:rsidR="00885843" w:rsidRPr="00692883" w:rsidRDefault="008F12D6" w:rsidP="00885843">
            <w:pPr>
              <w:pStyle w:val="BodyText"/>
              <w:rPr>
                <w:bCs/>
                <w:sz w:val="24"/>
                <w:szCs w:val="24"/>
              </w:rPr>
            </w:pPr>
            <w:r>
              <w:rPr>
                <w:bCs/>
                <w:sz w:val="24"/>
                <w:szCs w:val="24"/>
              </w:rPr>
              <w:t>800</w:t>
            </w:r>
          </w:p>
        </w:tc>
        <w:tc>
          <w:tcPr>
            <w:tcW w:w="992" w:type="dxa"/>
          </w:tcPr>
          <w:p w:rsidR="00885843" w:rsidRPr="00692883" w:rsidRDefault="008F12D6" w:rsidP="00885843">
            <w:pPr>
              <w:pStyle w:val="BodyText"/>
              <w:rPr>
                <w:bCs/>
                <w:sz w:val="24"/>
                <w:szCs w:val="24"/>
              </w:rPr>
            </w:pPr>
            <w:r>
              <w:rPr>
                <w:bCs/>
                <w:sz w:val="24"/>
                <w:szCs w:val="24"/>
              </w:rPr>
              <w:t>800</w:t>
            </w:r>
          </w:p>
        </w:tc>
      </w:tr>
      <w:tr w:rsidR="00885843" w:rsidRPr="00692883" w:rsidTr="00885843">
        <w:trPr>
          <w:trHeight w:val="283"/>
        </w:trPr>
        <w:tc>
          <w:tcPr>
            <w:tcW w:w="1101" w:type="dxa"/>
          </w:tcPr>
          <w:p w:rsidR="00885843" w:rsidRPr="00692883" w:rsidRDefault="008F12D6" w:rsidP="00885843">
            <w:pPr>
              <w:pStyle w:val="BodyText"/>
              <w:rPr>
                <w:bCs/>
                <w:sz w:val="24"/>
                <w:szCs w:val="24"/>
              </w:rPr>
            </w:pPr>
            <w:r>
              <w:rPr>
                <w:bCs/>
                <w:sz w:val="24"/>
                <w:szCs w:val="24"/>
              </w:rPr>
              <w:t>500</w:t>
            </w:r>
          </w:p>
        </w:tc>
        <w:tc>
          <w:tcPr>
            <w:tcW w:w="1134" w:type="dxa"/>
          </w:tcPr>
          <w:p w:rsidR="00885843" w:rsidRPr="00692883" w:rsidRDefault="008F12D6" w:rsidP="00885843">
            <w:pPr>
              <w:pStyle w:val="BodyText"/>
              <w:rPr>
                <w:bCs/>
                <w:sz w:val="24"/>
                <w:szCs w:val="24"/>
              </w:rPr>
            </w:pPr>
            <w:r>
              <w:rPr>
                <w:bCs/>
                <w:sz w:val="24"/>
                <w:szCs w:val="24"/>
              </w:rPr>
              <w:t>700</w:t>
            </w:r>
          </w:p>
        </w:tc>
        <w:tc>
          <w:tcPr>
            <w:tcW w:w="992" w:type="dxa"/>
          </w:tcPr>
          <w:p w:rsidR="00885843" w:rsidRPr="00692883" w:rsidRDefault="008F12D6" w:rsidP="00885843">
            <w:pPr>
              <w:pStyle w:val="BodyText"/>
              <w:rPr>
                <w:bCs/>
                <w:sz w:val="24"/>
                <w:szCs w:val="24"/>
              </w:rPr>
            </w:pPr>
            <w:r>
              <w:rPr>
                <w:bCs/>
                <w:sz w:val="24"/>
                <w:szCs w:val="24"/>
              </w:rPr>
              <w:t>450</w:t>
            </w:r>
          </w:p>
        </w:tc>
      </w:tr>
      <w:tr w:rsidR="00885843" w:rsidRPr="00692883" w:rsidTr="00885843">
        <w:trPr>
          <w:trHeight w:val="259"/>
        </w:trPr>
        <w:tc>
          <w:tcPr>
            <w:tcW w:w="1101" w:type="dxa"/>
          </w:tcPr>
          <w:p w:rsidR="00885843" w:rsidRPr="00692883" w:rsidRDefault="008F12D6" w:rsidP="00885843">
            <w:pPr>
              <w:pStyle w:val="BodyText"/>
              <w:rPr>
                <w:bCs/>
                <w:sz w:val="24"/>
                <w:szCs w:val="24"/>
              </w:rPr>
            </w:pPr>
            <w:r>
              <w:rPr>
                <w:bCs/>
                <w:sz w:val="24"/>
                <w:szCs w:val="24"/>
              </w:rPr>
              <w:t>400</w:t>
            </w:r>
          </w:p>
        </w:tc>
        <w:tc>
          <w:tcPr>
            <w:tcW w:w="1134" w:type="dxa"/>
          </w:tcPr>
          <w:p w:rsidR="00885843" w:rsidRPr="00692883" w:rsidRDefault="008F12D6" w:rsidP="00885843">
            <w:pPr>
              <w:pStyle w:val="BodyText"/>
              <w:rPr>
                <w:bCs/>
                <w:sz w:val="24"/>
                <w:szCs w:val="24"/>
              </w:rPr>
            </w:pPr>
            <w:r>
              <w:rPr>
                <w:bCs/>
                <w:sz w:val="24"/>
                <w:szCs w:val="24"/>
              </w:rPr>
              <w:t>700</w:t>
            </w:r>
          </w:p>
        </w:tc>
        <w:tc>
          <w:tcPr>
            <w:tcW w:w="992" w:type="dxa"/>
          </w:tcPr>
          <w:p w:rsidR="00885843" w:rsidRPr="00692883" w:rsidRDefault="008F12D6" w:rsidP="00885843">
            <w:pPr>
              <w:pStyle w:val="BodyText"/>
              <w:rPr>
                <w:bCs/>
                <w:sz w:val="24"/>
                <w:szCs w:val="24"/>
              </w:rPr>
            </w:pPr>
            <w:r>
              <w:rPr>
                <w:bCs/>
                <w:sz w:val="24"/>
                <w:szCs w:val="24"/>
              </w:rPr>
              <w:t>450</w:t>
            </w:r>
          </w:p>
        </w:tc>
      </w:tr>
      <w:tr w:rsidR="00885843" w:rsidRPr="00692883" w:rsidTr="00885843">
        <w:trPr>
          <w:trHeight w:val="283"/>
        </w:trPr>
        <w:tc>
          <w:tcPr>
            <w:tcW w:w="1101" w:type="dxa"/>
          </w:tcPr>
          <w:p w:rsidR="00885843" w:rsidRPr="00692883" w:rsidRDefault="008F12D6" w:rsidP="00885843">
            <w:pPr>
              <w:pStyle w:val="BodyText"/>
              <w:rPr>
                <w:bCs/>
                <w:sz w:val="24"/>
                <w:szCs w:val="24"/>
              </w:rPr>
            </w:pPr>
            <w:r>
              <w:rPr>
                <w:bCs/>
                <w:sz w:val="24"/>
                <w:szCs w:val="24"/>
              </w:rPr>
              <w:t>315</w:t>
            </w:r>
          </w:p>
        </w:tc>
        <w:tc>
          <w:tcPr>
            <w:tcW w:w="1134" w:type="dxa"/>
          </w:tcPr>
          <w:p w:rsidR="00885843" w:rsidRPr="00692883" w:rsidRDefault="008F12D6" w:rsidP="00885843">
            <w:pPr>
              <w:pStyle w:val="BodyText"/>
              <w:rPr>
                <w:bCs/>
                <w:sz w:val="24"/>
                <w:szCs w:val="24"/>
              </w:rPr>
            </w:pPr>
            <w:r>
              <w:rPr>
                <w:bCs/>
                <w:sz w:val="24"/>
                <w:szCs w:val="24"/>
              </w:rPr>
              <w:t>600</w:t>
            </w:r>
          </w:p>
        </w:tc>
        <w:tc>
          <w:tcPr>
            <w:tcW w:w="992" w:type="dxa"/>
          </w:tcPr>
          <w:p w:rsidR="00885843" w:rsidRPr="00692883" w:rsidRDefault="008F12D6" w:rsidP="00885843">
            <w:pPr>
              <w:pStyle w:val="BodyText"/>
              <w:rPr>
                <w:bCs/>
                <w:sz w:val="24"/>
                <w:szCs w:val="24"/>
              </w:rPr>
            </w:pPr>
            <w:r>
              <w:rPr>
                <w:bCs/>
                <w:sz w:val="24"/>
                <w:szCs w:val="24"/>
              </w:rPr>
              <w:t>450</w:t>
            </w:r>
          </w:p>
        </w:tc>
      </w:tr>
      <w:tr w:rsidR="00885843" w:rsidRPr="00692883" w:rsidTr="00885843">
        <w:trPr>
          <w:trHeight w:val="306"/>
        </w:trPr>
        <w:tc>
          <w:tcPr>
            <w:tcW w:w="1101" w:type="dxa"/>
          </w:tcPr>
          <w:p w:rsidR="00885843" w:rsidRPr="00692883" w:rsidRDefault="008F12D6" w:rsidP="00885843">
            <w:pPr>
              <w:pStyle w:val="BodyText"/>
              <w:rPr>
                <w:bCs/>
                <w:sz w:val="24"/>
                <w:szCs w:val="24"/>
              </w:rPr>
            </w:pPr>
            <w:r>
              <w:rPr>
                <w:bCs/>
                <w:sz w:val="24"/>
                <w:szCs w:val="24"/>
              </w:rPr>
              <w:t>250</w:t>
            </w:r>
          </w:p>
        </w:tc>
        <w:tc>
          <w:tcPr>
            <w:tcW w:w="1134" w:type="dxa"/>
          </w:tcPr>
          <w:p w:rsidR="00885843" w:rsidRPr="00692883" w:rsidRDefault="008F12D6" w:rsidP="00885843">
            <w:pPr>
              <w:pStyle w:val="BodyText"/>
              <w:rPr>
                <w:bCs/>
                <w:sz w:val="24"/>
                <w:szCs w:val="24"/>
              </w:rPr>
            </w:pPr>
            <w:r>
              <w:rPr>
                <w:bCs/>
                <w:sz w:val="24"/>
                <w:szCs w:val="24"/>
              </w:rPr>
              <w:t>500</w:t>
            </w:r>
          </w:p>
        </w:tc>
        <w:tc>
          <w:tcPr>
            <w:tcW w:w="992" w:type="dxa"/>
          </w:tcPr>
          <w:p w:rsidR="00885843" w:rsidRPr="00692883" w:rsidRDefault="008F12D6" w:rsidP="00885843">
            <w:pPr>
              <w:pStyle w:val="BodyText"/>
              <w:rPr>
                <w:bCs/>
                <w:sz w:val="24"/>
                <w:szCs w:val="24"/>
              </w:rPr>
            </w:pPr>
            <w:r>
              <w:rPr>
                <w:bCs/>
                <w:sz w:val="24"/>
                <w:szCs w:val="24"/>
              </w:rPr>
              <w:t>415</w:t>
            </w:r>
          </w:p>
        </w:tc>
      </w:tr>
    </w:tbl>
    <w:p w:rsidR="005F0172" w:rsidRPr="00692883" w:rsidRDefault="006D4A9B" w:rsidP="00223EB3">
      <w:pPr>
        <w:pStyle w:val="BodyText"/>
        <w:ind w:left="720" w:hanging="720"/>
        <w:jc w:val="both"/>
        <w:rPr>
          <w:sz w:val="24"/>
          <w:szCs w:val="24"/>
        </w:rPr>
      </w:pPr>
      <w:r>
        <w:rPr>
          <w:noProof/>
        </w:rPr>
        <w:drawing>
          <wp:anchor distT="0" distB="0" distL="114300" distR="114300" simplePos="0" relativeHeight="251664896" behindDoc="0" locked="0" layoutInCell="1" allowOverlap="1">
            <wp:simplePos x="0" y="0"/>
            <wp:positionH relativeFrom="column">
              <wp:posOffset>219075</wp:posOffset>
            </wp:positionH>
            <wp:positionV relativeFrom="paragraph">
              <wp:posOffset>0</wp:posOffset>
            </wp:positionV>
            <wp:extent cx="3295650" cy="2653665"/>
            <wp:effectExtent l="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5206" b="17499"/>
                    <a:stretch/>
                  </pic:blipFill>
                  <pic:spPr bwMode="auto">
                    <a:xfrm>
                      <a:off x="0" y="0"/>
                      <a:ext cx="3295650" cy="26536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F0172" w:rsidRPr="00692883" w:rsidRDefault="005F0172" w:rsidP="00223EB3">
      <w:pPr>
        <w:pStyle w:val="BodyText"/>
        <w:ind w:left="360"/>
        <w:rPr>
          <w:b/>
          <w:bCs/>
          <w:sz w:val="24"/>
          <w:szCs w:val="24"/>
        </w:rPr>
      </w:pPr>
    </w:p>
    <w:p w:rsidR="005F0172" w:rsidRPr="00692883" w:rsidRDefault="005F0172" w:rsidP="00223EB3">
      <w:pPr>
        <w:pStyle w:val="BodyText"/>
        <w:ind w:left="360"/>
        <w:rPr>
          <w:b/>
          <w:bCs/>
          <w:sz w:val="24"/>
          <w:szCs w:val="24"/>
        </w:rPr>
      </w:pPr>
    </w:p>
    <w:p w:rsidR="005F0172" w:rsidRPr="00692883" w:rsidRDefault="005F0172" w:rsidP="00223EB3">
      <w:pPr>
        <w:pStyle w:val="BodyText"/>
        <w:ind w:left="360"/>
        <w:rPr>
          <w:b/>
          <w:bCs/>
          <w:sz w:val="24"/>
          <w:szCs w:val="24"/>
        </w:rPr>
      </w:pPr>
    </w:p>
    <w:p w:rsidR="005F0172" w:rsidRPr="00692883" w:rsidRDefault="005F0172" w:rsidP="00223EB3">
      <w:pPr>
        <w:pStyle w:val="BodyText"/>
        <w:ind w:left="360"/>
        <w:rPr>
          <w:b/>
          <w:bCs/>
          <w:sz w:val="24"/>
          <w:szCs w:val="24"/>
        </w:rPr>
      </w:pPr>
    </w:p>
    <w:p w:rsidR="005F0172" w:rsidRPr="00692883" w:rsidRDefault="005F0172" w:rsidP="00223EB3">
      <w:pPr>
        <w:pStyle w:val="BodyText"/>
        <w:ind w:left="360"/>
        <w:rPr>
          <w:b/>
          <w:bCs/>
          <w:sz w:val="24"/>
          <w:szCs w:val="24"/>
        </w:rPr>
      </w:pPr>
    </w:p>
    <w:p w:rsidR="005F0172" w:rsidRPr="00692883" w:rsidRDefault="005F0172" w:rsidP="00223EB3">
      <w:pPr>
        <w:pStyle w:val="BodyText"/>
        <w:ind w:left="360"/>
        <w:rPr>
          <w:b/>
          <w:bCs/>
          <w:sz w:val="24"/>
          <w:szCs w:val="24"/>
        </w:rPr>
      </w:pPr>
    </w:p>
    <w:p w:rsidR="005F0172" w:rsidRPr="00692883" w:rsidRDefault="005F0172" w:rsidP="00223EB3">
      <w:pPr>
        <w:pStyle w:val="BodyText"/>
        <w:ind w:left="360"/>
        <w:rPr>
          <w:b/>
          <w:bCs/>
          <w:sz w:val="24"/>
          <w:szCs w:val="24"/>
        </w:rPr>
      </w:pPr>
    </w:p>
    <w:p w:rsidR="005F0172" w:rsidRPr="00692883" w:rsidRDefault="005F0172" w:rsidP="00223EB3">
      <w:pPr>
        <w:pStyle w:val="BodyText"/>
        <w:ind w:left="360"/>
        <w:rPr>
          <w:b/>
          <w:bCs/>
          <w:sz w:val="24"/>
          <w:szCs w:val="24"/>
        </w:rPr>
      </w:pPr>
    </w:p>
    <w:p w:rsidR="005F0172" w:rsidRPr="00692883" w:rsidRDefault="005F0172" w:rsidP="00223EB3">
      <w:pPr>
        <w:pStyle w:val="BodyText"/>
        <w:ind w:left="360"/>
        <w:rPr>
          <w:b/>
          <w:bCs/>
          <w:sz w:val="24"/>
          <w:szCs w:val="24"/>
        </w:rPr>
      </w:pPr>
    </w:p>
    <w:p w:rsidR="005F0172" w:rsidRPr="00692883" w:rsidRDefault="006D4A9B" w:rsidP="00223EB3">
      <w:pPr>
        <w:pStyle w:val="BodyText"/>
        <w:ind w:left="360"/>
        <w:rPr>
          <w:b/>
          <w:bCs/>
          <w:sz w:val="24"/>
          <w:szCs w:val="24"/>
        </w:rPr>
      </w:pPr>
      <w:r>
        <w:rPr>
          <w:noProof/>
        </w:rPr>
        <w:drawing>
          <wp:anchor distT="0" distB="0" distL="114300" distR="114300" simplePos="0" relativeHeight="251665920" behindDoc="1" locked="0" layoutInCell="1" allowOverlap="1">
            <wp:simplePos x="0" y="0"/>
            <wp:positionH relativeFrom="column">
              <wp:posOffset>610870</wp:posOffset>
            </wp:positionH>
            <wp:positionV relativeFrom="paragraph">
              <wp:posOffset>6350</wp:posOffset>
            </wp:positionV>
            <wp:extent cx="4648200" cy="228600"/>
            <wp:effectExtent l="0" t="0" r="0" b="0"/>
            <wp:wrapNone/>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2223"/>
                    <a:stretch>
                      <a:fillRect/>
                    </a:stretch>
                  </pic:blipFill>
                  <pic:spPr bwMode="auto">
                    <a:xfrm>
                      <a:off x="0" y="0"/>
                      <a:ext cx="4648200" cy="228600"/>
                    </a:xfrm>
                    <a:prstGeom prst="rect">
                      <a:avLst/>
                    </a:prstGeom>
                    <a:noFill/>
                  </pic:spPr>
                </pic:pic>
              </a:graphicData>
            </a:graphic>
          </wp:anchor>
        </w:drawing>
      </w:r>
    </w:p>
    <w:p w:rsidR="005F0172" w:rsidRPr="00692883" w:rsidRDefault="005F0172" w:rsidP="00223EB3">
      <w:pPr>
        <w:pStyle w:val="BodyText"/>
        <w:tabs>
          <w:tab w:val="left" w:pos="1470"/>
          <w:tab w:val="center" w:pos="5040"/>
        </w:tabs>
        <w:ind w:left="720"/>
        <w:rPr>
          <w:sz w:val="24"/>
          <w:szCs w:val="24"/>
        </w:rPr>
      </w:pPr>
    </w:p>
    <w:p w:rsidR="005F0172" w:rsidRPr="00692883" w:rsidRDefault="005F0172" w:rsidP="00223EB3">
      <w:pPr>
        <w:pStyle w:val="BodyText"/>
        <w:tabs>
          <w:tab w:val="left" w:pos="1470"/>
          <w:tab w:val="center" w:pos="5040"/>
        </w:tabs>
        <w:ind w:left="720"/>
        <w:rPr>
          <w:sz w:val="24"/>
          <w:szCs w:val="24"/>
        </w:rPr>
      </w:pPr>
    </w:p>
    <w:p w:rsidR="005F0172" w:rsidRPr="00692883" w:rsidRDefault="005F0172" w:rsidP="00223EB3">
      <w:pPr>
        <w:pStyle w:val="BodyText"/>
        <w:tabs>
          <w:tab w:val="left" w:pos="1470"/>
          <w:tab w:val="center" w:pos="5040"/>
        </w:tabs>
        <w:ind w:left="720"/>
        <w:rPr>
          <w:sz w:val="24"/>
          <w:szCs w:val="24"/>
        </w:rPr>
      </w:pPr>
    </w:p>
    <w:p w:rsidR="00885843" w:rsidRPr="00692883" w:rsidRDefault="0052634C" w:rsidP="00223EB3">
      <w:pPr>
        <w:pStyle w:val="BodyText"/>
        <w:tabs>
          <w:tab w:val="left" w:pos="1470"/>
          <w:tab w:val="center" w:pos="5040"/>
        </w:tabs>
        <w:ind w:left="720"/>
        <w:rPr>
          <w:sz w:val="24"/>
          <w:szCs w:val="24"/>
        </w:rPr>
      </w:pPr>
      <w:r w:rsidRPr="0052634C">
        <w:rPr>
          <w:noProof/>
          <w:lang w:val="en-IN" w:eastAsia="en-IN"/>
        </w:rPr>
        <w:pict>
          <v:shape id="Text Box 6" o:spid="_x0000_s1027" type="#_x0000_t202" style="position:absolute;left:0;text-align:left;margin-left:314pt;margin-top:5.25pt;width:105.6pt;height:18.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" stroked="f">
            <v:textbox style="mso-fit-shape-to-text:t">
              <w:txbxContent>
                <w:p w:rsidR="008143EA" w:rsidRDefault="008143EA" w:rsidP="00C0226A">
                  <w:r>
                    <w:t xml:space="preserve">All dimensions in Millimetres  </w:t>
                  </w:r>
                </w:p>
              </w:txbxContent>
            </v:textbox>
          </v:shape>
        </w:pict>
      </w:r>
    </w:p>
    <w:p w:rsidR="00885843" w:rsidRPr="00692883" w:rsidRDefault="00885843" w:rsidP="00223EB3">
      <w:pPr>
        <w:pStyle w:val="BodyText"/>
        <w:tabs>
          <w:tab w:val="left" w:pos="1470"/>
          <w:tab w:val="center" w:pos="5040"/>
        </w:tabs>
        <w:ind w:left="720"/>
        <w:rPr>
          <w:sz w:val="24"/>
          <w:szCs w:val="24"/>
        </w:rPr>
      </w:pPr>
    </w:p>
    <w:p w:rsidR="00AB55B3" w:rsidRPr="00692883" w:rsidRDefault="00AB55B3" w:rsidP="00223EB3">
      <w:pPr>
        <w:pStyle w:val="BodyText"/>
        <w:tabs>
          <w:tab w:val="left" w:pos="1470"/>
          <w:tab w:val="center" w:pos="5040"/>
        </w:tabs>
        <w:ind w:left="720"/>
        <w:rPr>
          <w:sz w:val="24"/>
          <w:szCs w:val="24"/>
        </w:rPr>
      </w:pPr>
    </w:p>
    <w:p w:rsidR="00EA1F1E" w:rsidRPr="00692883" w:rsidRDefault="008F12D6" w:rsidP="00AB55B3">
      <w:pPr>
        <w:pStyle w:val="BodyText"/>
        <w:tabs>
          <w:tab w:val="left" w:pos="1470"/>
          <w:tab w:val="center" w:pos="5040"/>
        </w:tabs>
        <w:ind w:left="720"/>
        <w:jc w:val="left"/>
        <w:rPr>
          <w:sz w:val="24"/>
          <w:szCs w:val="24"/>
        </w:rPr>
      </w:pPr>
      <w:r>
        <w:rPr>
          <w:sz w:val="24"/>
          <w:szCs w:val="24"/>
        </w:rPr>
        <w:t>NOTES</w:t>
      </w:r>
    </w:p>
    <w:p w:rsidR="00AB55B3" w:rsidRPr="00692883" w:rsidRDefault="008F12D6" w:rsidP="00AB55B3">
      <w:pPr>
        <w:pStyle w:val="BodyText"/>
        <w:tabs>
          <w:tab w:val="left" w:pos="1470"/>
          <w:tab w:val="center" w:pos="5040"/>
        </w:tabs>
        <w:ind w:left="720"/>
        <w:jc w:val="left"/>
        <w:rPr>
          <w:sz w:val="24"/>
          <w:szCs w:val="24"/>
        </w:rPr>
      </w:pPr>
      <w:r>
        <w:rPr>
          <w:sz w:val="24"/>
          <w:szCs w:val="24"/>
        </w:rPr>
        <w:t xml:space="preserve"> </w:t>
      </w:r>
    </w:p>
    <w:p w:rsidR="00885843" w:rsidRPr="00692883" w:rsidRDefault="008F12D6" w:rsidP="00EA1F1E">
      <w:pPr>
        <w:pStyle w:val="BodyText"/>
        <w:tabs>
          <w:tab w:val="left" w:pos="1470"/>
          <w:tab w:val="center" w:pos="5040"/>
        </w:tabs>
        <w:ind w:left="720"/>
        <w:jc w:val="left"/>
        <w:rPr>
          <w:sz w:val="24"/>
          <w:szCs w:val="24"/>
        </w:rPr>
      </w:pPr>
      <w:r>
        <w:rPr>
          <w:sz w:val="24"/>
          <w:szCs w:val="24"/>
        </w:rPr>
        <w:t>1  Bidirectional rollers can also be used as per mutual agreement between the user and the supplier.</w:t>
      </w:r>
    </w:p>
    <w:p w:rsidR="00195DDF" w:rsidRPr="00692883" w:rsidRDefault="00195DDF" w:rsidP="00AB55B3">
      <w:pPr>
        <w:pStyle w:val="BodyText"/>
        <w:tabs>
          <w:tab w:val="left" w:pos="1470"/>
          <w:tab w:val="center" w:pos="5040"/>
        </w:tabs>
        <w:ind w:left="720"/>
        <w:jc w:val="left"/>
        <w:rPr>
          <w:sz w:val="24"/>
          <w:szCs w:val="24"/>
        </w:rPr>
      </w:pPr>
    </w:p>
    <w:p w:rsidR="00AB55B3" w:rsidRPr="00692883" w:rsidRDefault="008F12D6" w:rsidP="00EA1F1E">
      <w:pPr>
        <w:pStyle w:val="BodyText"/>
        <w:tabs>
          <w:tab w:val="left" w:pos="1470"/>
          <w:tab w:val="center" w:pos="5040"/>
        </w:tabs>
        <w:ind w:left="720"/>
        <w:jc w:val="left"/>
        <w:rPr>
          <w:sz w:val="24"/>
          <w:szCs w:val="24"/>
        </w:rPr>
      </w:pPr>
      <w:r>
        <w:rPr>
          <w:sz w:val="24"/>
          <w:szCs w:val="24"/>
        </w:rPr>
        <w:t>2  Any other mounting dimensions are subjected to agreement between the user and the supplier.</w:t>
      </w:r>
    </w:p>
    <w:p w:rsidR="00EA1F1E" w:rsidRPr="00692883" w:rsidRDefault="00EA1F1E" w:rsidP="00223EB3">
      <w:pPr>
        <w:pStyle w:val="BodyText"/>
        <w:tabs>
          <w:tab w:val="left" w:pos="1470"/>
          <w:tab w:val="center" w:pos="5040"/>
        </w:tabs>
        <w:ind w:left="720"/>
        <w:rPr>
          <w:sz w:val="24"/>
          <w:szCs w:val="24"/>
        </w:rPr>
      </w:pPr>
    </w:p>
    <w:p w:rsidR="005F0172" w:rsidRPr="00692883" w:rsidRDefault="008F12D6" w:rsidP="00AC0497">
      <w:pPr>
        <w:pStyle w:val="BodyText"/>
        <w:tabs>
          <w:tab w:val="left" w:pos="1470"/>
          <w:tab w:val="center" w:pos="5040"/>
        </w:tabs>
        <w:ind w:left="720"/>
        <w:rPr>
          <w:sz w:val="24"/>
          <w:szCs w:val="24"/>
        </w:rPr>
      </w:pPr>
      <w:r>
        <w:rPr>
          <w:sz w:val="24"/>
          <w:szCs w:val="24"/>
        </w:rPr>
        <w:t>FIG. 7 MOUNTING DIMENSIONS OF TRANSFORMERS BEYOND 200 kVA</w:t>
      </w:r>
    </w:p>
    <w:p w:rsidR="005F0172" w:rsidRPr="00692883" w:rsidRDefault="005F0172" w:rsidP="00223EB3">
      <w:pPr>
        <w:rPr>
          <w:b/>
          <w:bCs/>
          <w:sz w:val="24"/>
          <w:szCs w:val="24"/>
        </w:rPr>
      </w:pPr>
    </w:p>
    <w:p w:rsidR="005F0172" w:rsidRPr="00692883" w:rsidRDefault="008F12D6" w:rsidP="00036BAB">
      <w:pPr>
        <w:ind w:left="720" w:hanging="720"/>
        <w:jc w:val="both"/>
        <w:rPr>
          <w:sz w:val="24"/>
          <w:szCs w:val="24"/>
        </w:rPr>
      </w:pPr>
      <w:r>
        <w:rPr>
          <w:b/>
          <w:bCs/>
          <w:sz w:val="24"/>
          <w:szCs w:val="24"/>
        </w:rPr>
        <w:t>14.3</w:t>
      </w:r>
      <w:r>
        <w:rPr>
          <w:sz w:val="24"/>
          <w:szCs w:val="24"/>
        </w:rPr>
        <w:tab/>
        <w:t xml:space="preserve">Suitable Pole mounting arrangement may be alternatively provided for 3 phase transformers upto 500 kVA, subject to agreement between the user and the supplier. </w:t>
      </w:r>
    </w:p>
    <w:p w:rsidR="005F0172" w:rsidRPr="00692883" w:rsidRDefault="005F0172" w:rsidP="003E6E73">
      <w:pPr>
        <w:rPr>
          <w:sz w:val="24"/>
          <w:szCs w:val="24"/>
        </w:rPr>
      </w:pPr>
    </w:p>
    <w:p w:rsidR="005F0172" w:rsidRPr="00692883" w:rsidRDefault="008F12D6" w:rsidP="008C1463">
      <w:pPr>
        <w:pStyle w:val="BodyText"/>
        <w:ind w:left="720" w:hanging="720"/>
        <w:jc w:val="both"/>
        <w:rPr>
          <w:sz w:val="24"/>
          <w:szCs w:val="24"/>
        </w:rPr>
      </w:pPr>
      <w:r>
        <w:rPr>
          <w:b/>
          <w:bCs/>
          <w:sz w:val="24"/>
          <w:szCs w:val="24"/>
        </w:rPr>
        <w:t>14.4</w:t>
      </w:r>
      <w:r>
        <w:rPr>
          <w:sz w:val="24"/>
          <w:szCs w:val="24"/>
        </w:rPr>
        <w:tab/>
        <w:t>Single phase transformers are pole mounted type and shall be provided with two mounting lugs suitable for fixing the transformer to a single pole by means of two bolts of 20 mm diameter.</w:t>
      </w:r>
    </w:p>
    <w:p w:rsidR="005F0172" w:rsidRPr="00692883" w:rsidRDefault="005F0172" w:rsidP="008C1463">
      <w:pPr>
        <w:pStyle w:val="BodyText"/>
        <w:ind w:left="720" w:hanging="720"/>
        <w:jc w:val="both"/>
        <w:rPr>
          <w:sz w:val="24"/>
          <w:szCs w:val="24"/>
        </w:rPr>
      </w:pPr>
    </w:p>
    <w:p w:rsidR="005F0172" w:rsidRPr="00692883" w:rsidRDefault="008F12D6" w:rsidP="008C1463">
      <w:pPr>
        <w:pStyle w:val="BodyText"/>
        <w:ind w:left="720" w:hanging="720"/>
        <w:jc w:val="both"/>
        <w:rPr>
          <w:sz w:val="24"/>
          <w:szCs w:val="24"/>
        </w:rPr>
      </w:pPr>
      <w:r>
        <w:rPr>
          <w:sz w:val="24"/>
          <w:szCs w:val="24"/>
        </w:rPr>
        <w:tab/>
        <w:t>Both mounting lugs are made with steel of minimum 5 mm thickness.</w:t>
      </w:r>
    </w:p>
    <w:p w:rsidR="00641F3E" w:rsidRPr="00692883" w:rsidRDefault="00641F3E" w:rsidP="008C1463">
      <w:pPr>
        <w:pStyle w:val="BodyText"/>
        <w:ind w:left="720" w:hanging="720"/>
        <w:jc w:val="both"/>
        <w:rPr>
          <w:sz w:val="24"/>
          <w:szCs w:val="24"/>
        </w:rPr>
      </w:pPr>
    </w:p>
    <w:p w:rsidR="00641F3E" w:rsidRPr="00692883" w:rsidRDefault="008F12D6" w:rsidP="008C1463">
      <w:pPr>
        <w:pStyle w:val="BodyText"/>
        <w:ind w:left="720" w:hanging="720"/>
        <w:jc w:val="both"/>
        <w:rPr>
          <w:bCs/>
          <w:sz w:val="24"/>
          <w:szCs w:val="24"/>
        </w:rPr>
      </w:pPr>
      <w:r>
        <w:rPr>
          <w:b/>
          <w:sz w:val="24"/>
          <w:szCs w:val="24"/>
        </w:rPr>
        <w:t>14.5</w:t>
      </w:r>
      <w:r>
        <w:rPr>
          <w:b/>
          <w:sz w:val="24"/>
          <w:szCs w:val="24"/>
        </w:rPr>
        <w:tab/>
      </w:r>
      <w:r>
        <w:rPr>
          <w:sz w:val="24"/>
          <w:szCs w:val="24"/>
        </w:rPr>
        <w:t>For pad mounted transformers other constructional features and fixing details shall be subject to agreement between the user and the supplier.</w:t>
      </w:r>
    </w:p>
    <w:p w:rsidR="005F0172" w:rsidRPr="00692883" w:rsidRDefault="005F0172" w:rsidP="003E6E73">
      <w:pPr>
        <w:rPr>
          <w:b/>
          <w:bCs/>
          <w:sz w:val="24"/>
          <w:szCs w:val="24"/>
        </w:rPr>
      </w:pPr>
    </w:p>
    <w:p w:rsidR="005F0172" w:rsidRPr="00692883" w:rsidRDefault="008F12D6" w:rsidP="003E6E73">
      <w:pPr>
        <w:rPr>
          <w:b/>
          <w:bCs/>
          <w:sz w:val="24"/>
          <w:szCs w:val="24"/>
        </w:rPr>
      </w:pPr>
      <w:r>
        <w:rPr>
          <w:b/>
          <w:bCs/>
          <w:sz w:val="24"/>
          <w:szCs w:val="24"/>
        </w:rPr>
        <w:t xml:space="preserve">15   TRANSFORMER TANK </w:t>
      </w:r>
    </w:p>
    <w:p w:rsidR="005F0172" w:rsidRPr="00692883" w:rsidRDefault="005F0172" w:rsidP="003E6E73">
      <w:pPr>
        <w:ind w:left="360" w:firstLine="270"/>
        <w:jc w:val="both"/>
        <w:rPr>
          <w:sz w:val="24"/>
          <w:szCs w:val="24"/>
          <w:lang w:val="en-US"/>
        </w:rPr>
      </w:pPr>
    </w:p>
    <w:p w:rsidR="005F0172" w:rsidRPr="00692883" w:rsidRDefault="008F12D6" w:rsidP="003E6E73">
      <w:pPr>
        <w:overflowPunct w:val="0"/>
        <w:autoSpaceDE w:val="0"/>
        <w:autoSpaceDN w:val="0"/>
        <w:adjustRightInd w:val="0"/>
        <w:jc w:val="both"/>
        <w:textAlignment w:val="baseline"/>
        <w:rPr>
          <w:sz w:val="24"/>
          <w:szCs w:val="24"/>
          <w:lang w:val="en-US"/>
        </w:rPr>
      </w:pPr>
      <w:r>
        <w:rPr>
          <w:b/>
          <w:bCs/>
          <w:sz w:val="24"/>
          <w:szCs w:val="24"/>
          <w:lang w:val="en-US"/>
        </w:rPr>
        <w:t>15.1</w:t>
      </w:r>
      <w:r>
        <w:rPr>
          <w:sz w:val="24"/>
          <w:szCs w:val="24"/>
          <w:lang w:val="en-US"/>
        </w:rPr>
        <w:tab/>
      </w:r>
      <w:r>
        <w:rPr>
          <w:b/>
          <w:bCs/>
          <w:sz w:val="24"/>
          <w:szCs w:val="24"/>
          <w:lang w:val="en-US"/>
        </w:rPr>
        <w:t xml:space="preserve">Construction </w:t>
      </w:r>
    </w:p>
    <w:p w:rsidR="005F0172" w:rsidRPr="00692883" w:rsidRDefault="005F0172" w:rsidP="003E6E73">
      <w:pPr>
        <w:overflowPunct w:val="0"/>
        <w:autoSpaceDE w:val="0"/>
        <w:autoSpaceDN w:val="0"/>
        <w:adjustRightInd w:val="0"/>
        <w:ind w:firstLine="270"/>
        <w:jc w:val="both"/>
        <w:textAlignment w:val="baseline"/>
        <w:rPr>
          <w:sz w:val="24"/>
          <w:szCs w:val="24"/>
          <w:lang w:val="en-US"/>
        </w:rPr>
      </w:pPr>
    </w:p>
    <w:p w:rsidR="005F0172" w:rsidRPr="00692883" w:rsidRDefault="008F12D6" w:rsidP="00F4042E">
      <w:pPr>
        <w:tabs>
          <w:tab w:val="left" w:pos="0"/>
        </w:tabs>
        <w:ind w:left="720" w:hanging="720"/>
        <w:jc w:val="both"/>
        <w:rPr>
          <w:sz w:val="24"/>
          <w:szCs w:val="24"/>
          <w:lang w:val="en-US"/>
        </w:rPr>
      </w:pPr>
      <w:r>
        <w:rPr>
          <w:b/>
          <w:bCs/>
          <w:sz w:val="24"/>
          <w:szCs w:val="24"/>
          <w:lang w:val="en-US"/>
        </w:rPr>
        <w:t>15.1.1</w:t>
      </w:r>
      <w:r>
        <w:rPr>
          <w:sz w:val="24"/>
          <w:szCs w:val="24"/>
          <w:lang w:val="en-US"/>
        </w:rPr>
        <w:tab/>
        <w:t xml:space="preserve">For non-sealed or sealed type transformer, Transformer tank can be of plain tank configuration with/without radiator fins or cooling tubes.  The tank can also be made of </w:t>
      </w:r>
      <w:r>
        <w:rPr>
          <w:sz w:val="24"/>
          <w:szCs w:val="24"/>
          <w:lang w:val="en-US"/>
        </w:rPr>
        <w:lastRenderedPageBreak/>
        <w:t>corrugated panels of adequate thickness, also used for cooling. The transformer tank covers shall be bolted/clamped alternatively welded with tank rim so as to make a leak proof joint. The curb design in case of welded construction shall be such that it is possible to remove the weld and reweld the tank at least two times.</w:t>
      </w:r>
    </w:p>
    <w:p w:rsidR="0085690C" w:rsidRPr="00692883" w:rsidRDefault="0085690C" w:rsidP="00F4042E">
      <w:pPr>
        <w:tabs>
          <w:tab w:val="left" w:pos="0"/>
        </w:tabs>
        <w:ind w:left="720" w:hanging="720"/>
        <w:jc w:val="both"/>
        <w:rPr>
          <w:sz w:val="24"/>
          <w:szCs w:val="24"/>
          <w:lang w:val="en-US"/>
        </w:rPr>
      </w:pPr>
    </w:p>
    <w:p w:rsidR="005F0172" w:rsidRPr="00692883" w:rsidRDefault="008F12D6" w:rsidP="003E6E73">
      <w:pPr>
        <w:tabs>
          <w:tab w:val="left" w:pos="0"/>
        </w:tabs>
        <w:ind w:left="900" w:hanging="900"/>
        <w:jc w:val="both"/>
        <w:rPr>
          <w:lang w:val="en-US"/>
        </w:rPr>
      </w:pPr>
      <w:r>
        <w:rPr>
          <w:sz w:val="24"/>
          <w:szCs w:val="24"/>
          <w:lang w:val="en-US"/>
        </w:rPr>
        <w:tab/>
      </w:r>
      <w:r>
        <w:rPr>
          <w:lang w:val="en-US"/>
        </w:rPr>
        <w:t xml:space="preserve">NOTE </w:t>
      </w:r>
      <w:r>
        <w:rPr>
          <w:b/>
          <w:bCs/>
          <w:lang w:val="en-US"/>
        </w:rPr>
        <w:t>—</w:t>
      </w:r>
      <w:r>
        <w:rPr>
          <w:lang w:val="en-US"/>
        </w:rPr>
        <w:t xml:space="preserve"> Minimum thickness of corrugations shall be 1.0 mm</w:t>
      </w:r>
    </w:p>
    <w:p w:rsidR="00BC0ADE" w:rsidRPr="00692883" w:rsidRDefault="00BC0ADE" w:rsidP="003E6E73">
      <w:pPr>
        <w:tabs>
          <w:tab w:val="left" w:pos="0"/>
        </w:tabs>
        <w:ind w:left="900" w:hanging="900"/>
        <w:jc w:val="both"/>
        <w:rPr>
          <w:sz w:val="24"/>
          <w:szCs w:val="24"/>
        </w:rPr>
      </w:pPr>
    </w:p>
    <w:p w:rsidR="00F01803" w:rsidRPr="00692883" w:rsidRDefault="008F12D6" w:rsidP="00F4042E">
      <w:pPr>
        <w:pStyle w:val="BodyText"/>
        <w:ind w:left="720" w:hanging="720"/>
        <w:jc w:val="left"/>
        <w:rPr>
          <w:sz w:val="24"/>
          <w:szCs w:val="24"/>
        </w:rPr>
      </w:pPr>
      <w:r>
        <w:rPr>
          <w:b/>
          <w:bCs/>
          <w:sz w:val="24"/>
          <w:szCs w:val="24"/>
        </w:rPr>
        <w:t>15.1.2</w:t>
      </w:r>
      <w:r>
        <w:rPr>
          <w:sz w:val="24"/>
          <w:szCs w:val="24"/>
        </w:rPr>
        <w:t xml:space="preserve">  The transformer tank shall be of adequate mechanical strength to withstand positive and   negative   pressures built up inside the tank while the transformer is in operation. </w:t>
      </w:r>
    </w:p>
    <w:p w:rsidR="00F01803" w:rsidRPr="00692883" w:rsidRDefault="00F01803" w:rsidP="00F4042E">
      <w:pPr>
        <w:pStyle w:val="BodyText"/>
        <w:ind w:left="720" w:hanging="720"/>
        <w:jc w:val="left"/>
        <w:rPr>
          <w:sz w:val="24"/>
          <w:szCs w:val="24"/>
        </w:rPr>
      </w:pPr>
    </w:p>
    <w:p w:rsidR="005F0172" w:rsidRPr="00692883" w:rsidRDefault="008F12D6" w:rsidP="00F01803">
      <w:pPr>
        <w:pStyle w:val="BodyText"/>
        <w:ind w:left="720" w:hanging="720"/>
        <w:jc w:val="left"/>
        <w:rPr>
          <w:sz w:val="24"/>
          <w:szCs w:val="24"/>
        </w:rPr>
      </w:pPr>
      <w:r>
        <w:rPr>
          <w:b/>
          <w:bCs/>
          <w:sz w:val="24"/>
          <w:szCs w:val="24"/>
        </w:rPr>
        <w:t xml:space="preserve">15.1.3   </w:t>
      </w:r>
      <w:r>
        <w:rPr>
          <w:sz w:val="24"/>
          <w:szCs w:val="24"/>
        </w:rPr>
        <w:t xml:space="preserve">All welding operations shall be carried out by </w:t>
      </w:r>
      <w:r>
        <w:rPr>
          <w:sz w:val="24"/>
          <w:szCs w:val="24"/>
          <w:lang w:val="en-GB"/>
        </w:rPr>
        <w:t>qualified welders.</w:t>
      </w:r>
      <w:r>
        <w:rPr>
          <w:sz w:val="24"/>
          <w:szCs w:val="24"/>
        </w:rPr>
        <w:t xml:space="preserve"> </w:t>
      </w:r>
      <w:r>
        <w:rPr>
          <w:sz w:val="24"/>
          <w:szCs w:val="24"/>
        </w:rPr>
        <w:tab/>
      </w:r>
    </w:p>
    <w:p w:rsidR="005F0172" w:rsidRPr="00692883" w:rsidRDefault="005F0172" w:rsidP="003E6E73">
      <w:pPr>
        <w:pStyle w:val="BodyText"/>
        <w:ind w:left="900" w:hanging="900"/>
        <w:jc w:val="left"/>
        <w:rPr>
          <w:sz w:val="24"/>
          <w:szCs w:val="24"/>
        </w:rPr>
      </w:pPr>
    </w:p>
    <w:p w:rsidR="005F0172" w:rsidRPr="00692883" w:rsidRDefault="008F12D6" w:rsidP="00F4042E">
      <w:pPr>
        <w:pStyle w:val="BodyText"/>
        <w:ind w:left="720" w:hanging="720"/>
        <w:jc w:val="both"/>
        <w:rPr>
          <w:sz w:val="24"/>
          <w:szCs w:val="24"/>
        </w:rPr>
      </w:pPr>
      <w:r>
        <w:rPr>
          <w:b/>
          <w:bCs/>
          <w:sz w:val="24"/>
          <w:szCs w:val="24"/>
        </w:rPr>
        <w:t>15.1.4</w:t>
      </w:r>
      <w:r>
        <w:rPr>
          <w:sz w:val="24"/>
          <w:szCs w:val="24"/>
        </w:rPr>
        <w:t xml:space="preserve">   The tank design shall be such that the core and windings can be lifted freely.</w:t>
      </w:r>
    </w:p>
    <w:p w:rsidR="005F0172" w:rsidRPr="00692883" w:rsidRDefault="005F0172" w:rsidP="00F4042E">
      <w:pPr>
        <w:pStyle w:val="BodyText"/>
        <w:ind w:left="720" w:hanging="720"/>
        <w:jc w:val="both"/>
        <w:rPr>
          <w:sz w:val="24"/>
          <w:szCs w:val="24"/>
        </w:rPr>
      </w:pPr>
    </w:p>
    <w:p w:rsidR="005F0172" w:rsidRPr="00692883" w:rsidRDefault="008F12D6" w:rsidP="0095302A">
      <w:pPr>
        <w:pStyle w:val="BodyText"/>
        <w:ind w:left="810" w:hanging="810"/>
        <w:jc w:val="left"/>
        <w:rPr>
          <w:sz w:val="24"/>
          <w:szCs w:val="24"/>
        </w:rPr>
      </w:pPr>
      <w:r>
        <w:rPr>
          <w:b/>
          <w:bCs/>
          <w:sz w:val="24"/>
          <w:szCs w:val="24"/>
        </w:rPr>
        <w:t>15.1.5</w:t>
      </w:r>
      <w:r>
        <w:rPr>
          <w:sz w:val="24"/>
          <w:szCs w:val="24"/>
        </w:rPr>
        <w:tab/>
        <w:t>For single phase sealed type transformers, the circular base plate edges of the tank shall be folded upward for at least 25 mm, to have sufficient overlap with vertical sidewall of the transformer.</w:t>
      </w:r>
    </w:p>
    <w:p w:rsidR="005F0172" w:rsidRPr="00692883" w:rsidRDefault="005F0172" w:rsidP="003E6E73">
      <w:pPr>
        <w:pStyle w:val="BodyText"/>
        <w:ind w:left="630" w:hanging="630"/>
        <w:jc w:val="both"/>
        <w:rPr>
          <w:sz w:val="24"/>
          <w:szCs w:val="24"/>
        </w:rPr>
      </w:pPr>
    </w:p>
    <w:p w:rsidR="005F0172" w:rsidRPr="00692883" w:rsidRDefault="008F12D6" w:rsidP="00402DF3">
      <w:pPr>
        <w:tabs>
          <w:tab w:val="left" w:pos="720"/>
          <w:tab w:val="left" w:pos="1350"/>
        </w:tabs>
        <w:overflowPunct w:val="0"/>
        <w:autoSpaceDE w:val="0"/>
        <w:autoSpaceDN w:val="0"/>
        <w:adjustRightInd w:val="0"/>
        <w:ind w:left="810" w:hanging="810"/>
        <w:jc w:val="both"/>
        <w:textAlignment w:val="baseline"/>
        <w:rPr>
          <w:sz w:val="24"/>
          <w:szCs w:val="24"/>
          <w:lang w:val="en-US"/>
        </w:rPr>
      </w:pPr>
      <w:r>
        <w:rPr>
          <w:b/>
          <w:bCs/>
          <w:sz w:val="24"/>
          <w:szCs w:val="24"/>
          <w:lang w:val="en-US"/>
        </w:rPr>
        <w:t>15.2</w:t>
      </w:r>
      <w:r>
        <w:rPr>
          <w:sz w:val="24"/>
          <w:szCs w:val="24"/>
          <w:lang w:val="en-US"/>
        </w:rPr>
        <w:tab/>
      </w:r>
      <w:r>
        <w:rPr>
          <w:b/>
          <w:bCs/>
          <w:sz w:val="24"/>
          <w:szCs w:val="24"/>
          <w:lang w:val="en-US"/>
        </w:rPr>
        <w:t xml:space="preserve">Pressure and Vacuum Requirements </w:t>
      </w:r>
      <w:r>
        <w:rPr>
          <w:b/>
          <w:bCs/>
          <w:sz w:val="24"/>
          <w:szCs w:val="24"/>
          <w:lang w:val="en-US"/>
        </w:rPr>
        <w:tab/>
      </w:r>
      <w:r>
        <w:rPr>
          <w:sz w:val="24"/>
          <w:szCs w:val="24"/>
          <w:lang w:val="en-US"/>
        </w:rPr>
        <w:tab/>
      </w:r>
    </w:p>
    <w:p w:rsidR="005F0172" w:rsidRPr="00692883" w:rsidRDefault="005F0172" w:rsidP="00402DF3">
      <w:pPr>
        <w:tabs>
          <w:tab w:val="left" w:pos="720"/>
          <w:tab w:val="left" w:pos="1350"/>
        </w:tabs>
        <w:overflowPunct w:val="0"/>
        <w:autoSpaceDE w:val="0"/>
        <w:autoSpaceDN w:val="0"/>
        <w:adjustRightInd w:val="0"/>
        <w:ind w:left="810" w:hanging="810"/>
        <w:jc w:val="both"/>
        <w:textAlignment w:val="baseline"/>
        <w:rPr>
          <w:sz w:val="24"/>
          <w:szCs w:val="24"/>
          <w:lang w:val="en-US"/>
        </w:rPr>
      </w:pPr>
    </w:p>
    <w:p w:rsidR="00F36E58" w:rsidRPr="00692883" w:rsidRDefault="008F12D6" w:rsidP="00F36E58">
      <w:pPr>
        <w:autoSpaceDE w:val="0"/>
        <w:autoSpaceDN w:val="0"/>
        <w:adjustRightInd w:val="0"/>
        <w:ind w:left="810" w:hanging="810"/>
        <w:jc w:val="both"/>
        <w:rPr>
          <w:rFonts w:eastAsia="Calibri"/>
          <w:color w:val="000000"/>
          <w:sz w:val="24"/>
          <w:szCs w:val="24"/>
          <w:lang w:val="en-US"/>
        </w:rPr>
      </w:pPr>
      <w:r>
        <w:rPr>
          <w:b/>
          <w:bCs/>
          <w:sz w:val="24"/>
          <w:szCs w:val="24"/>
          <w:lang w:val="en-US"/>
        </w:rPr>
        <w:t>15.2.1</w:t>
      </w:r>
      <w:r>
        <w:rPr>
          <w:sz w:val="24"/>
          <w:szCs w:val="24"/>
          <w:lang w:val="en-US"/>
        </w:rPr>
        <w:tab/>
      </w:r>
      <w:r>
        <w:rPr>
          <w:rFonts w:eastAsia="Calibri"/>
          <w:b/>
          <w:bCs/>
          <w:color w:val="000000"/>
          <w:sz w:val="24"/>
          <w:szCs w:val="24"/>
          <w:lang w:val="en-US"/>
        </w:rPr>
        <w:t>‘</w:t>
      </w:r>
      <w:r>
        <w:rPr>
          <w:rFonts w:eastAsia="Calibri"/>
          <w:color w:val="000000"/>
          <w:sz w:val="24"/>
          <w:szCs w:val="24"/>
          <w:lang w:val="en-US"/>
        </w:rPr>
        <w:t>For single phase transformers up to 25 kVA, the plain tank shall be capable of withstanding a pressure of 100 kPa and a vacuum of 760 mm of mercury. There should be no deformation of the tank.</w:t>
      </w:r>
    </w:p>
    <w:p w:rsidR="00F36E58" w:rsidRPr="00692883" w:rsidRDefault="00F36E58" w:rsidP="00F36E58">
      <w:pPr>
        <w:autoSpaceDE w:val="0"/>
        <w:autoSpaceDN w:val="0"/>
        <w:adjustRightInd w:val="0"/>
        <w:jc w:val="both"/>
        <w:rPr>
          <w:rFonts w:eastAsia="Calibri"/>
          <w:color w:val="000000"/>
          <w:sz w:val="24"/>
          <w:szCs w:val="24"/>
          <w:lang w:val="en-US"/>
        </w:rPr>
      </w:pPr>
    </w:p>
    <w:p w:rsidR="00F36E58" w:rsidRPr="00692883" w:rsidRDefault="008F12D6" w:rsidP="00A60D10">
      <w:pPr>
        <w:autoSpaceDE w:val="0"/>
        <w:autoSpaceDN w:val="0"/>
        <w:adjustRightInd w:val="0"/>
        <w:ind w:left="720"/>
        <w:jc w:val="both"/>
        <w:rPr>
          <w:rFonts w:eastAsia="Calibri"/>
          <w:b/>
          <w:bCs/>
          <w:color w:val="000000"/>
          <w:sz w:val="24"/>
          <w:szCs w:val="24"/>
          <w:lang w:val="en-US"/>
        </w:rPr>
      </w:pPr>
      <w:r>
        <w:rPr>
          <w:rFonts w:eastAsia="Calibri"/>
          <w:color w:val="000000"/>
          <w:sz w:val="24"/>
          <w:szCs w:val="24"/>
          <w:lang w:val="en-US"/>
        </w:rPr>
        <w:t xml:space="preserve">For single phase transformers from above 25 kVA to 100 kVA, the plain tank shall be capable of withstanding a pressure of 80 kPa and a vacuum of 250 mm of mercury.  Limiting values of deflections are specified in </w:t>
      </w:r>
      <w:r>
        <w:rPr>
          <w:rFonts w:eastAsia="Calibri"/>
          <w:b/>
          <w:bCs/>
          <w:color w:val="000000"/>
          <w:sz w:val="24"/>
          <w:szCs w:val="24"/>
          <w:lang w:val="en-US"/>
        </w:rPr>
        <w:t>21.5.3.1.</w:t>
      </w:r>
    </w:p>
    <w:p w:rsidR="00F36E58" w:rsidRPr="00692883" w:rsidRDefault="00F36E58" w:rsidP="00F36E58">
      <w:pPr>
        <w:autoSpaceDE w:val="0"/>
        <w:autoSpaceDN w:val="0"/>
        <w:adjustRightInd w:val="0"/>
        <w:jc w:val="both"/>
        <w:rPr>
          <w:rFonts w:eastAsia="Calibri"/>
          <w:color w:val="000000"/>
          <w:sz w:val="24"/>
          <w:szCs w:val="24"/>
          <w:lang w:val="en-US"/>
        </w:rPr>
      </w:pPr>
    </w:p>
    <w:p w:rsidR="00F36E58" w:rsidRPr="00692883" w:rsidRDefault="008F12D6" w:rsidP="00A60D10">
      <w:pPr>
        <w:ind w:left="720"/>
        <w:jc w:val="both"/>
        <w:rPr>
          <w:rFonts w:eastAsia="Calibri"/>
          <w:color w:val="000000"/>
          <w:lang w:val="en-US"/>
        </w:rPr>
      </w:pPr>
      <w:r>
        <w:rPr>
          <w:rFonts w:eastAsia="Calibri"/>
          <w:b/>
          <w:bCs/>
          <w:color w:val="000000"/>
          <w:lang w:val="en-US"/>
        </w:rPr>
        <w:t xml:space="preserve">NOTE — </w:t>
      </w:r>
      <w:r>
        <w:rPr>
          <w:rFonts w:eastAsia="Calibri"/>
          <w:color w:val="000000"/>
          <w:lang w:val="en-US"/>
        </w:rPr>
        <w:t>For single phase transformers up to 100 kVA, the transformer tank shall be of robust construction generally round/ rectangular in shape.</w:t>
      </w:r>
    </w:p>
    <w:p w:rsidR="005F0172" w:rsidRPr="00692883" w:rsidRDefault="005F0172" w:rsidP="00F36E58">
      <w:pPr>
        <w:tabs>
          <w:tab w:val="left" w:pos="720"/>
          <w:tab w:val="left" w:pos="1350"/>
        </w:tabs>
        <w:overflowPunct w:val="0"/>
        <w:autoSpaceDE w:val="0"/>
        <w:autoSpaceDN w:val="0"/>
        <w:adjustRightInd w:val="0"/>
        <w:ind w:left="810" w:hanging="810"/>
        <w:jc w:val="both"/>
        <w:textAlignment w:val="baseline"/>
        <w:rPr>
          <w:sz w:val="24"/>
          <w:szCs w:val="24"/>
        </w:rPr>
      </w:pPr>
    </w:p>
    <w:p w:rsidR="005F0172" w:rsidRPr="00692883" w:rsidRDefault="008F12D6" w:rsidP="003E5DD5">
      <w:pPr>
        <w:tabs>
          <w:tab w:val="left" w:pos="900"/>
        </w:tabs>
        <w:overflowPunct w:val="0"/>
        <w:autoSpaceDE w:val="0"/>
        <w:autoSpaceDN w:val="0"/>
        <w:adjustRightInd w:val="0"/>
        <w:ind w:left="900" w:hanging="900"/>
        <w:jc w:val="both"/>
        <w:textAlignment w:val="baseline"/>
        <w:rPr>
          <w:sz w:val="24"/>
          <w:szCs w:val="24"/>
          <w:lang w:val="en-US"/>
        </w:rPr>
      </w:pPr>
      <w:r>
        <w:rPr>
          <w:b/>
          <w:bCs/>
          <w:sz w:val="24"/>
          <w:szCs w:val="24"/>
          <w:lang w:val="en-US"/>
        </w:rPr>
        <w:t>15.2.2</w:t>
      </w:r>
      <w:r>
        <w:rPr>
          <w:sz w:val="24"/>
          <w:szCs w:val="24"/>
          <w:lang w:val="en-US"/>
        </w:rPr>
        <w:tab/>
        <w:t>For three phase transformers up to 2 500 kVA, transformer tanks with corrugations shall be designed for a pressure of 15 kPa measured at the top of the tank with no leakage.</w:t>
      </w:r>
    </w:p>
    <w:p w:rsidR="00767845" w:rsidRPr="00692883" w:rsidRDefault="00767845" w:rsidP="003E5DD5">
      <w:pPr>
        <w:tabs>
          <w:tab w:val="left" w:pos="900"/>
        </w:tabs>
        <w:overflowPunct w:val="0"/>
        <w:autoSpaceDE w:val="0"/>
        <w:autoSpaceDN w:val="0"/>
        <w:adjustRightInd w:val="0"/>
        <w:ind w:left="900" w:hanging="900"/>
        <w:jc w:val="both"/>
        <w:textAlignment w:val="baseline"/>
        <w:rPr>
          <w:sz w:val="24"/>
          <w:szCs w:val="24"/>
          <w:lang w:val="en-US"/>
        </w:rPr>
      </w:pPr>
    </w:p>
    <w:p w:rsidR="00767845" w:rsidRPr="00692883" w:rsidRDefault="008F12D6" w:rsidP="00767845">
      <w:pPr>
        <w:pStyle w:val="Default"/>
        <w:ind w:left="720"/>
        <w:jc w:val="both"/>
      </w:pPr>
      <w:r>
        <w:t xml:space="preserve">For single phase transformers up to 100 kVA, transformer tanks with corrugations shall be designed for a pressure of 15 kPa measured at the top of the tank with no leakage. </w:t>
      </w:r>
    </w:p>
    <w:p w:rsidR="00767845" w:rsidRPr="00692883" w:rsidRDefault="008F12D6" w:rsidP="00767845">
      <w:pPr>
        <w:autoSpaceDE w:val="0"/>
        <w:autoSpaceDN w:val="0"/>
        <w:adjustRightInd w:val="0"/>
        <w:jc w:val="both"/>
        <w:rPr>
          <w:color w:val="000000"/>
          <w:sz w:val="23"/>
          <w:szCs w:val="23"/>
        </w:rPr>
      </w:pPr>
      <w:r>
        <w:rPr>
          <w:color w:val="000000"/>
          <w:sz w:val="23"/>
          <w:szCs w:val="23"/>
        </w:rPr>
        <w:t xml:space="preserve"> </w:t>
      </w:r>
    </w:p>
    <w:p w:rsidR="00767845" w:rsidRPr="00692883" w:rsidRDefault="008F12D6" w:rsidP="00767845">
      <w:pPr>
        <w:ind w:left="720"/>
        <w:jc w:val="both"/>
        <w:rPr>
          <w:color w:val="000000"/>
        </w:rPr>
      </w:pPr>
      <w:r>
        <w:rPr>
          <w:b/>
          <w:bCs/>
          <w:color w:val="000000"/>
        </w:rPr>
        <w:t xml:space="preserve">NOTE — </w:t>
      </w:r>
      <w:r>
        <w:rPr>
          <w:color w:val="000000"/>
        </w:rPr>
        <w:t>For single phase transformers up to 100 kVA, the transformer tank shall be of robust construction generally round/ rectangular in shape.</w:t>
      </w:r>
    </w:p>
    <w:p w:rsidR="00767845" w:rsidRPr="00692883" w:rsidRDefault="00767845" w:rsidP="003E5DD5">
      <w:pPr>
        <w:tabs>
          <w:tab w:val="left" w:pos="900"/>
        </w:tabs>
        <w:overflowPunct w:val="0"/>
        <w:autoSpaceDE w:val="0"/>
        <w:autoSpaceDN w:val="0"/>
        <w:adjustRightInd w:val="0"/>
        <w:ind w:left="900" w:hanging="900"/>
        <w:jc w:val="both"/>
        <w:textAlignment w:val="baseline"/>
        <w:rPr>
          <w:sz w:val="24"/>
          <w:szCs w:val="24"/>
        </w:rPr>
      </w:pPr>
    </w:p>
    <w:p w:rsidR="005F0172" w:rsidRPr="00692883" w:rsidRDefault="008F12D6" w:rsidP="00402DF3">
      <w:pPr>
        <w:tabs>
          <w:tab w:val="left" w:pos="720"/>
          <w:tab w:val="left" w:pos="810"/>
        </w:tabs>
        <w:overflowPunct w:val="0"/>
        <w:autoSpaceDE w:val="0"/>
        <w:autoSpaceDN w:val="0"/>
        <w:adjustRightInd w:val="0"/>
        <w:ind w:left="810" w:hanging="810"/>
        <w:jc w:val="both"/>
        <w:textAlignment w:val="baseline"/>
        <w:rPr>
          <w:sz w:val="24"/>
          <w:szCs w:val="24"/>
          <w:lang w:val="en-US"/>
        </w:rPr>
      </w:pPr>
      <w:r>
        <w:rPr>
          <w:b/>
          <w:bCs/>
          <w:sz w:val="24"/>
          <w:szCs w:val="24"/>
          <w:lang w:val="en-US"/>
        </w:rPr>
        <w:t>15.2.3</w:t>
      </w:r>
      <w:r>
        <w:rPr>
          <w:sz w:val="24"/>
          <w:szCs w:val="24"/>
          <w:lang w:val="en-US"/>
        </w:rPr>
        <w:tab/>
      </w:r>
      <w:r>
        <w:rPr>
          <w:sz w:val="24"/>
          <w:szCs w:val="24"/>
          <w:lang w:val="en-US"/>
        </w:rPr>
        <w:tab/>
        <w:t>For three phase sealed type transformers with cover welded to the curb of the tank shall be of sound and robust construction so as to withstand pressure of 80 kPa without any deformation.</w:t>
      </w:r>
    </w:p>
    <w:p w:rsidR="005F0172" w:rsidRPr="00692883" w:rsidRDefault="005F0172" w:rsidP="00402DF3">
      <w:pPr>
        <w:tabs>
          <w:tab w:val="left" w:pos="720"/>
          <w:tab w:val="left" w:pos="810"/>
        </w:tabs>
        <w:overflowPunct w:val="0"/>
        <w:autoSpaceDE w:val="0"/>
        <w:autoSpaceDN w:val="0"/>
        <w:adjustRightInd w:val="0"/>
        <w:ind w:left="810" w:hanging="810"/>
        <w:jc w:val="both"/>
        <w:textAlignment w:val="baseline"/>
        <w:rPr>
          <w:sz w:val="24"/>
          <w:szCs w:val="24"/>
          <w:lang w:val="en-US"/>
        </w:rPr>
      </w:pPr>
    </w:p>
    <w:p w:rsidR="00AB0EA3" w:rsidRPr="00692883" w:rsidRDefault="008F12D6" w:rsidP="00124D5B">
      <w:pPr>
        <w:pStyle w:val="BodyText"/>
        <w:ind w:left="810" w:hanging="810"/>
        <w:jc w:val="both"/>
        <w:rPr>
          <w:rFonts w:cstheme="minorBidi"/>
          <w:sz w:val="24"/>
          <w:szCs w:val="21"/>
          <w:lang w:bidi="hi-IN"/>
        </w:rPr>
      </w:pPr>
      <w:r>
        <w:rPr>
          <w:b/>
          <w:bCs/>
          <w:sz w:val="24"/>
          <w:szCs w:val="24"/>
        </w:rPr>
        <w:t>15.2.4</w:t>
      </w:r>
      <w:r>
        <w:rPr>
          <w:sz w:val="24"/>
          <w:szCs w:val="24"/>
        </w:rPr>
        <w:tab/>
        <w:t>For single phase transformers of sealed type construction, when the space on the top liquid is filled with inert gas, the inert gas plus liquid volume inside the tank shall be such that even under extreme operating conditions, the pressure generated inside the tank does not exceed 0.4 kg/cm</w:t>
      </w:r>
      <w:r>
        <w:rPr>
          <w:sz w:val="24"/>
          <w:szCs w:val="24"/>
          <w:vertAlign w:val="superscript"/>
        </w:rPr>
        <w:t xml:space="preserve">2 </w:t>
      </w:r>
      <w:r>
        <w:rPr>
          <w:sz w:val="24"/>
          <w:szCs w:val="24"/>
        </w:rPr>
        <w:t>positive or negative.</w:t>
      </w:r>
    </w:p>
    <w:p w:rsidR="00AB0EA3" w:rsidRPr="00692883" w:rsidRDefault="00AB0EA3" w:rsidP="00AB0EA3">
      <w:pPr>
        <w:pStyle w:val="BodyText"/>
        <w:ind w:left="810" w:hanging="810"/>
        <w:jc w:val="both"/>
        <w:rPr>
          <w:rFonts w:cstheme="minorBidi"/>
          <w:sz w:val="24"/>
          <w:szCs w:val="21"/>
          <w:cs/>
          <w:lang w:bidi="hi-IN"/>
        </w:rPr>
      </w:pPr>
    </w:p>
    <w:p w:rsidR="005F0172" w:rsidRPr="00692883" w:rsidRDefault="008F12D6" w:rsidP="00402DF3">
      <w:pPr>
        <w:overflowPunct w:val="0"/>
        <w:autoSpaceDE w:val="0"/>
        <w:autoSpaceDN w:val="0"/>
        <w:adjustRightInd w:val="0"/>
        <w:ind w:left="810" w:hanging="810"/>
        <w:jc w:val="both"/>
        <w:textAlignment w:val="baseline"/>
        <w:rPr>
          <w:sz w:val="24"/>
          <w:szCs w:val="24"/>
          <w:lang w:val="en-US"/>
        </w:rPr>
      </w:pPr>
      <w:r>
        <w:rPr>
          <w:b/>
          <w:bCs/>
          <w:sz w:val="24"/>
          <w:szCs w:val="24"/>
          <w:lang w:val="en-US"/>
        </w:rPr>
        <w:t xml:space="preserve">15.3   </w:t>
      </w:r>
      <w:r>
        <w:rPr>
          <w:sz w:val="24"/>
          <w:szCs w:val="24"/>
          <w:lang w:val="en-US"/>
        </w:rPr>
        <w:tab/>
        <w:t>All bolts/nuts/washers exposed to atmosphere shall be as follows.</w:t>
      </w:r>
    </w:p>
    <w:p w:rsidR="005F0172" w:rsidRPr="00692883" w:rsidRDefault="008F12D6" w:rsidP="00FA0DF6">
      <w:pPr>
        <w:overflowPunct w:val="0"/>
        <w:autoSpaceDE w:val="0"/>
        <w:autoSpaceDN w:val="0"/>
        <w:adjustRightInd w:val="0"/>
        <w:ind w:left="1260" w:hanging="720"/>
        <w:jc w:val="both"/>
        <w:textAlignment w:val="baseline"/>
        <w:rPr>
          <w:sz w:val="24"/>
          <w:szCs w:val="24"/>
          <w:lang w:val="en-US"/>
        </w:rPr>
      </w:pPr>
      <w:r>
        <w:rPr>
          <w:sz w:val="24"/>
          <w:szCs w:val="24"/>
          <w:lang w:val="en-US"/>
        </w:rPr>
        <w:tab/>
        <w:t xml:space="preserve">a)  Size 12 mm or below – stainless steel. </w:t>
      </w:r>
    </w:p>
    <w:p w:rsidR="005F0172" w:rsidRPr="00692883" w:rsidRDefault="008F12D6" w:rsidP="00FA0DF6">
      <w:pPr>
        <w:overflowPunct w:val="0"/>
        <w:autoSpaceDE w:val="0"/>
        <w:autoSpaceDN w:val="0"/>
        <w:adjustRightInd w:val="0"/>
        <w:ind w:left="1260" w:hanging="900"/>
        <w:jc w:val="both"/>
        <w:textAlignment w:val="baseline"/>
        <w:rPr>
          <w:sz w:val="24"/>
          <w:szCs w:val="24"/>
          <w:lang w:val="en-US"/>
        </w:rPr>
      </w:pPr>
      <w:r>
        <w:rPr>
          <w:sz w:val="24"/>
          <w:szCs w:val="24"/>
          <w:lang w:val="en-US"/>
        </w:rPr>
        <w:tab/>
        <w:t>b) Above 12 mm – steel with suitable finish like electro galvanized with passivation or hot dip galvanized.</w:t>
      </w:r>
    </w:p>
    <w:p w:rsidR="005F0172" w:rsidRPr="00692883" w:rsidRDefault="005F0172" w:rsidP="003E6E73">
      <w:pPr>
        <w:overflowPunct w:val="0"/>
        <w:autoSpaceDE w:val="0"/>
        <w:autoSpaceDN w:val="0"/>
        <w:adjustRightInd w:val="0"/>
        <w:ind w:left="720" w:hanging="720"/>
        <w:jc w:val="both"/>
        <w:textAlignment w:val="baseline"/>
        <w:rPr>
          <w:sz w:val="24"/>
          <w:szCs w:val="24"/>
          <w:lang w:val="en-US"/>
        </w:rPr>
      </w:pPr>
    </w:p>
    <w:p w:rsidR="00FE440A" w:rsidRPr="00692883" w:rsidRDefault="008F12D6" w:rsidP="009B40FB">
      <w:pPr>
        <w:overflowPunct w:val="0"/>
        <w:autoSpaceDE w:val="0"/>
        <w:autoSpaceDN w:val="0"/>
        <w:adjustRightInd w:val="0"/>
        <w:ind w:left="900" w:hanging="900"/>
        <w:jc w:val="both"/>
        <w:textAlignment w:val="baseline"/>
        <w:rPr>
          <w:i/>
          <w:sz w:val="24"/>
          <w:szCs w:val="24"/>
          <w:lang w:val="en-US"/>
        </w:rPr>
      </w:pPr>
      <w:r>
        <w:rPr>
          <w:b/>
          <w:bCs/>
          <w:sz w:val="24"/>
          <w:szCs w:val="24"/>
          <w:lang w:val="en-US"/>
        </w:rPr>
        <w:lastRenderedPageBreak/>
        <w:t>15.4</w:t>
      </w:r>
      <w:r>
        <w:rPr>
          <w:sz w:val="24"/>
          <w:szCs w:val="24"/>
          <w:lang w:val="en-US"/>
        </w:rPr>
        <w:tab/>
        <w:t>Gaskets wherever used shall conform to Type III as per IS 11149 / Type C as per IS 4253 (Part 2).</w:t>
      </w:r>
    </w:p>
    <w:p w:rsidR="00FE440A" w:rsidRPr="00692883" w:rsidRDefault="00FE440A" w:rsidP="00AB0EA3">
      <w:pPr>
        <w:overflowPunct w:val="0"/>
        <w:autoSpaceDE w:val="0"/>
        <w:autoSpaceDN w:val="0"/>
        <w:adjustRightInd w:val="0"/>
        <w:ind w:left="900" w:hanging="1042"/>
        <w:jc w:val="both"/>
        <w:textAlignment w:val="baseline"/>
        <w:rPr>
          <w:b/>
          <w:bCs/>
          <w:sz w:val="24"/>
          <w:szCs w:val="24"/>
          <w:lang w:val="en-US"/>
        </w:rPr>
      </w:pPr>
    </w:p>
    <w:p w:rsidR="005F0172" w:rsidRPr="00692883" w:rsidRDefault="008F12D6" w:rsidP="00F56426">
      <w:pPr>
        <w:overflowPunct w:val="0"/>
        <w:autoSpaceDE w:val="0"/>
        <w:autoSpaceDN w:val="0"/>
        <w:adjustRightInd w:val="0"/>
        <w:ind w:left="900" w:hanging="1042"/>
        <w:jc w:val="both"/>
        <w:textAlignment w:val="baseline"/>
        <w:rPr>
          <w:rFonts w:cstheme="minorBidi"/>
          <w:sz w:val="24"/>
          <w:szCs w:val="21"/>
          <w:lang w:val="en-US" w:bidi="hi-IN"/>
        </w:rPr>
      </w:pPr>
      <w:r>
        <w:rPr>
          <w:b/>
          <w:bCs/>
          <w:sz w:val="24"/>
          <w:szCs w:val="24"/>
          <w:lang w:val="en-US"/>
        </w:rPr>
        <w:t xml:space="preserve">  15.5</w:t>
      </w:r>
      <w:r>
        <w:rPr>
          <w:b/>
          <w:bCs/>
          <w:sz w:val="24"/>
          <w:szCs w:val="24"/>
          <w:lang w:val="en-US"/>
        </w:rPr>
        <w:tab/>
      </w:r>
      <w:r>
        <w:rPr>
          <w:sz w:val="24"/>
          <w:szCs w:val="24"/>
          <w:lang w:val="en-US"/>
        </w:rPr>
        <w:t>Inside of tank shall be painted with varnish or liquid resistant paint. For external surfaces one coat of thermo setting powder paint or one coat of epoxy primer followed by two coats of polyurethane base paint shall be used. Table 12 shall be referred to for paint thickness for normal to medium corrosive atmosphere. For highly polluted atmosphere and special application external paint work shall be subject to agreement between the user and the transformer manufacturer.</w:t>
      </w:r>
    </w:p>
    <w:tbl>
      <w:tblPr>
        <w:tblpPr w:leftFromText="180" w:rightFromText="180" w:vertAnchor="text" w:horzAnchor="margin" w:tblpY="187"/>
        <w:tblW w:w="0" w:type="auto"/>
        <w:tblLook w:val="0000"/>
      </w:tblPr>
      <w:tblGrid>
        <w:gridCol w:w="738"/>
        <w:gridCol w:w="3330"/>
        <w:gridCol w:w="1710"/>
        <w:gridCol w:w="1260"/>
        <w:gridCol w:w="2538"/>
      </w:tblGrid>
      <w:tr w:rsidR="006F198B" w:rsidRPr="00692883" w:rsidTr="006F198B">
        <w:tc>
          <w:tcPr>
            <w:tcW w:w="738" w:type="dxa"/>
            <w:tcBorders>
              <w:top w:val="single" w:sz="4" w:space="0" w:color="auto"/>
              <w:bottom w:val="single" w:sz="4" w:space="0" w:color="auto"/>
            </w:tcBorders>
          </w:tcPr>
          <w:p w:rsidR="006F198B" w:rsidRPr="00692883" w:rsidRDefault="006F198B" w:rsidP="006F198B">
            <w:pPr>
              <w:pStyle w:val="BodyText"/>
              <w:rPr>
                <w:b/>
                <w:bCs/>
                <w:sz w:val="22"/>
                <w:szCs w:val="22"/>
              </w:rPr>
            </w:pPr>
          </w:p>
          <w:p w:rsidR="006F198B" w:rsidRPr="00692883" w:rsidRDefault="008F12D6" w:rsidP="006F198B">
            <w:pPr>
              <w:pStyle w:val="BodyText"/>
              <w:rPr>
                <w:b/>
                <w:bCs/>
                <w:sz w:val="22"/>
                <w:szCs w:val="22"/>
              </w:rPr>
            </w:pPr>
            <w:r>
              <w:rPr>
                <w:b/>
                <w:bCs/>
                <w:sz w:val="22"/>
                <w:szCs w:val="22"/>
              </w:rPr>
              <w:t>Sl. No.</w:t>
            </w:r>
          </w:p>
        </w:tc>
        <w:tc>
          <w:tcPr>
            <w:tcW w:w="3330" w:type="dxa"/>
            <w:tcBorders>
              <w:top w:val="single" w:sz="4" w:space="0" w:color="auto"/>
              <w:bottom w:val="single" w:sz="4" w:space="0" w:color="auto"/>
            </w:tcBorders>
            <w:vAlign w:val="center"/>
          </w:tcPr>
          <w:p w:rsidR="006F198B" w:rsidRPr="00692883" w:rsidRDefault="008F12D6" w:rsidP="006F198B">
            <w:pPr>
              <w:pStyle w:val="BodyText"/>
              <w:rPr>
                <w:b/>
                <w:bCs/>
                <w:sz w:val="22"/>
                <w:szCs w:val="22"/>
              </w:rPr>
            </w:pPr>
            <w:r>
              <w:rPr>
                <w:b/>
                <w:bCs/>
                <w:sz w:val="22"/>
                <w:szCs w:val="22"/>
              </w:rPr>
              <w:t>Paint Type</w:t>
            </w:r>
          </w:p>
        </w:tc>
        <w:tc>
          <w:tcPr>
            <w:tcW w:w="1710" w:type="dxa"/>
            <w:tcBorders>
              <w:top w:val="single" w:sz="4" w:space="0" w:color="auto"/>
              <w:bottom w:val="single" w:sz="4" w:space="0" w:color="auto"/>
            </w:tcBorders>
            <w:vAlign w:val="center"/>
          </w:tcPr>
          <w:p w:rsidR="006F198B" w:rsidRPr="00692883" w:rsidRDefault="008F12D6" w:rsidP="006F198B">
            <w:pPr>
              <w:autoSpaceDE w:val="0"/>
              <w:autoSpaceDN w:val="0"/>
              <w:adjustRightInd w:val="0"/>
              <w:jc w:val="center"/>
              <w:rPr>
                <w:b/>
                <w:bCs/>
                <w:sz w:val="22"/>
                <w:szCs w:val="22"/>
              </w:rPr>
            </w:pPr>
            <w:r>
              <w:rPr>
                <w:b/>
                <w:bCs/>
                <w:sz w:val="22"/>
                <w:szCs w:val="22"/>
              </w:rPr>
              <w:t>Area to be</w:t>
            </w:r>
          </w:p>
          <w:p w:rsidR="006F198B" w:rsidRPr="00692883" w:rsidRDefault="008F12D6" w:rsidP="006F198B">
            <w:pPr>
              <w:pStyle w:val="BodyText"/>
              <w:rPr>
                <w:b/>
                <w:bCs/>
                <w:sz w:val="22"/>
                <w:szCs w:val="22"/>
              </w:rPr>
            </w:pPr>
            <w:r>
              <w:rPr>
                <w:b/>
                <w:bCs/>
                <w:sz w:val="22"/>
                <w:szCs w:val="22"/>
              </w:rPr>
              <w:t>Painted</w:t>
            </w:r>
          </w:p>
        </w:tc>
        <w:tc>
          <w:tcPr>
            <w:tcW w:w="1260" w:type="dxa"/>
            <w:tcBorders>
              <w:top w:val="single" w:sz="4" w:space="0" w:color="auto"/>
              <w:bottom w:val="single" w:sz="4" w:space="0" w:color="auto"/>
            </w:tcBorders>
            <w:vAlign w:val="center"/>
          </w:tcPr>
          <w:p w:rsidR="006F198B" w:rsidRPr="00692883" w:rsidRDefault="008F12D6" w:rsidP="006F198B">
            <w:pPr>
              <w:autoSpaceDE w:val="0"/>
              <w:autoSpaceDN w:val="0"/>
              <w:adjustRightInd w:val="0"/>
              <w:jc w:val="center"/>
              <w:rPr>
                <w:b/>
                <w:bCs/>
                <w:sz w:val="22"/>
                <w:szCs w:val="22"/>
              </w:rPr>
            </w:pPr>
            <w:r>
              <w:rPr>
                <w:b/>
                <w:bCs/>
                <w:sz w:val="22"/>
                <w:szCs w:val="22"/>
              </w:rPr>
              <w:t>No. of</w:t>
            </w:r>
          </w:p>
          <w:p w:rsidR="006F198B" w:rsidRPr="00692883" w:rsidRDefault="008F12D6" w:rsidP="006F198B">
            <w:pPr>
              <w:pStyle w:val="BodyText"/>
              <w:rPr>
                <w:b/>
                <w:bCs/>
                <w:sz w:val="22"/>
                <w:szCs w:val="22"/>
              </w:rPr>
            </w:pPr>
            <w:r>
              <w:rPr>
                <w:b/>
                <w:bCs/>
                <w:sz w:val="22"/>
                <w:szCs w:val="22"/>
              </w:rPr>
              <w:t>Coats</w:t>
            </w:r>
          </w:p>
        </w:tc>
        <w:tc>
          <w:tcPr>
            <w:tcW w:w="2538" w:type="dxa"/>
            <w:tcBorders>
              <w:top w:val="single" w:sz="4" w:space="0" w:color="auto"/>
              <w:bottom w:val="single" w:sz="4" w:space="0" w:color="auto"/>
            </w:tcBorders>
            <w:vAlign w:val="center"/>
          </w:tcPr>
          <w:p w:rsidR="006F198B" w:rsidRPr="00692883" w:rsidRDefault="008F12D6" w:rsidP="006F198B">
            <w:pPr>
              <w:autoSpaceDE w:val="0"/>
              <w:autoSpaceDN w:val="0"/>
              <w:adjustRightInd w:val="0"/>
              <w:jc w:val="center"/>
              <w:rPr>
                <w:b/>
                <w:bCs/>
                <w:sz w:val="22"/>
                <w:szCs w:val="22"/>
              </w:rPr>
            </w:pPr>
            <w:r>
              <w:rPr>
                <w:b/>
                <w:bCs/>
                <w:sz w:val="22"/>
                <w:szCs w:val="22"/>
              </w:rPr>
              <w:t>Total Dry Film</w:t>
            </w:r>
          </w:p>
          <w:p w:rsidR="006F198B" w:rsidRPr="00692883" w:rsidRDefault="008F12D6" w:rsidP="006F198B">
            <w:pPr>
              <w:autoSpaceDE w:val="0"/>
              <w:autoSpaceDN w:val="0"/>
              <w:adjustRightInd w:val="0"/>
              <w:jc w:val="center"/>
              <w:rPr>
                <w:b/>
                <w:bCs/>
                <w:sz w:val="22"/>
                <w:szCs w:val="22"/>
              </w:rPr>
            </w:pPr>
            <w:r>
              <w:rPr>
                <w:b/>
                <w:bCs/>
                <w:sz w:val="22"/>
                <w:szCs w:val="22"/>
              </w:rPr>
              <w:t>Thickness</w:t>
            </w:r>
          </w:p>
          <w:p w:rsidR="006F198B" w:rsidRPr="00692883" w:rsidRDefault="008F12D6" w:rsidP="006F198B">
            <w:pPr>
              <w:pStyle w:val="BodyText"/>
              <w:rPr>
                <w:b/>
                <w:bCs/>
                <w:sz w:val="22"/>
                <w:szCs w:val="22"/>
              </w:rPr>
            </w:pPr>
            <w:r>
              <w:rPr>
                <w:b/>
                <w:bCs/>
                <w:sz w:val="22"/>
                <w:szCs w:val="22"/>
              </w:rPr>
              <w:t>Min. (microns)</w:t>
            </w:r>
          </w:p>
        </w:tc>
      </w:tr>
      <w:tr w:rsidR="006F198B" w:rsidRPr="00692883" w:rsidTr="006F198B">
        <w:trPr>
          <w:trHeight w:val="732"/>
        </w:trPr>
        <w:tc>
          <w:tcPr>
            <w:tcW w:w="738" w:type="dxa"/>
            <w:tcBorders>
              <w:top w:val="single" w:sz="4" w:space="0" w:color="auto"/>
            </w:tcBorders>
          </w:tcPr>
          <w:p w:rsidR="006F198B" w:rsidRPr="00692883" w:rsidRDefault="008F12D6" w:rsidP="006F198B">
            <w:pPr>
              <w:pStyle w:val="BodyText"/>
              <w:tabs>
                <w:tab w:val="num" w:pos="720"/>
              </w:tabs>
              <w:jc w:val="left"/>
              <w:rPr>
                <w:sz w:val="22"/>
                <w:szCs w:val="22"/>
              </w:rPr>
            </w:pPr>
            <w:r>
              <w:rPr>
                <w:sz w:val="22"/>
                <w:szCs w:val="22"/>
              </w:rPr>
              <w:t>1.</w:t>
            </w:r>
          </w:p>
        </w:tc>
        <w:tc>
          <w:tcPr>
            <w:tcW w:w="3330" w:type="dxa"/>
            <w:tcBorders>
              <w:top w:val="single" w:sz="4" w:space="0" w:color="auto"/>
            </w:tcBorders>
          </w:tcPr>
          <w:p w:rsidR="006F198B" w:rsidRPr="00692883" w:rsidRDefault="008F12D6" w:rsidP="006F198B">
            <w:pPr>
              <w:pStyle w:val="BodyText"/>
              <w:tabs>
                <w:tab w:val="num" w:pos="720"/>
              </w:tabs>
              <w:jc w:val="left"/>
              <w:rPr>
                <w:sz w:val="22"/>
                <w:szCs w:val="22"/>
              </w:rPr>
            </w:pPr>
            <w:r>
              <w:rPr>
                <w:sz w:val="22"/>
                <w:szCs w:val="22"/>
              </w:rPr>
              <w:t>Thermo setting powder paint</w:t>
            </w:r>
          </w:p>
        </w:tc>
        <w:tc>
          <w:tcPr>
            <w:tcW w:w="1710" w:type="dxa"/>
            <w:tcBorders>
              <w:top w:val="single" w:sz="4" w:space="0" w:color="auto"/>
            </w:tcBorders>
          </w:tcPr>
          <w:p w:rsidR="006F198B" w:rsidRPr="00692883" w:rsidRDefault="008F12D6" w:rsidP="006F198B">
            <w:pPr>
              <w:pStyle w:val="BodyText"/>
              <w:tabs>
                <w:tab w:val="num" w:pos="720"/>
              </w:tabs>
              <w:rPr>
                <w:sz w:val="22"/>
                <w:szCs w:val="22"/>
              </w:rPr>
            </w:pPr>
            <w:r>
              <w:rPr>
                <w:sz w:val="22"/>
                <w:szCs w:val="22"/>
              </w:rPr>
              <w:t>Inside</w:t>
            </w:r>
          </w:p>
          <w:p w:rsidR="006F198B" w:rsidRPr="00692883" w:rsidRDefault="006F198B" w:rsidP="006F198B">
            <w:pPr>
              <w:pStyle w:val="BodyText"/>
              <w:tabs>
                <w:tab w:val="num" w:pos="720"/>
              </w:tabs>
              <w:rPr>
                <w:sz w:val="22"/>
                <w:szCs w:val="22"/>
              </w:rPr>
            </w:pPr>
          </w:p>
          <w:p w:rsidR="006F198B" w:rsidRPr="00692883" w:rsidRDefault="008F12D6" w:rsidP="006F198B">
            <w:pPr>
              <w:pStyle w:val="BodyText"/>
              <w:tabs>
                <w:tab w:val="num" w:pos="720"/>
              </w:tabs>
              <w:rPr>
                <w:sz w:val="22"/>
                <w:szCs w:val="22"/>
              </w:rPr>
            </w:pPr>
            <w:r>
              <w:rPr>
                <w:sz w:val="22"/>
                <w:szCs w:val="22"/>
              </w:rPr>
              <w:t>Outside</w:t>
            </w:r>
          </w:p>
        </w:tc>
        <w:tc>
          <w:tcPr>
            <w:tcW w:w="1260" w:type="dxa"/>
            <w:tcBorders>
              <w:top w:val="single" w:sz="4" w:space="0" w:color="auto"/>
            </w:tcBorders>
          </w:tcPr>
          <w:p w:rsidR="006F198B" w:rsidRPr="00692883" w:rsidRDefault="008F12D6" w:rsidP="006F198B">
            <w:pPr>
              <w:pStyle w:val="BodyText"/>
              <w:tabs>
                <w:tab w:val="num" w:pos="720"/>
              </w:tabs>
              <w:rPr>
                <w:sz w:val="22"/>
                <w:szCs w:val="22"/>
              </w:rPr>
            </w:pPr>
            <w:r>
              <w:rPr>
                <w:sz w:val="22"/>
                <w:szCs w:val="22"/>
              </w:rPr>
              <w:t>01</w:t>
            </w:r>
          </w:p>
          <w:p w:rsidR="006F198B" w:rsidRPr="00692883" w:rsidRDefault="006F198B" w:rsidP="006F198B">
            <w:pPr>
              <w:pStyle w:val="BodyText"/>
              <w:tabs>
                <w:tab w:val="num" w:pos="720"/>
              </w:tabs>
              <w:rPr>
                <w:sz w:val="22"/>
                <w:szCs w:val="22"/>
              </w:rPr>
            </w:pPr>
          </w:p>
          <w:p w:rsidR="006F198B" w:rsidRPr="00692883" w:rsidRDefault="008F12D6" w:rsidP="006F198B">
            <w:pPr>
              <w:pStyle w:val="BodyText"/>
              <w:tabs>
                <w:tab w:val="num" w:pos="720"/>
              </w:tabs>
              <w:rPr>
                <w:sz w:val="22"/>
                <w:szCs w:val="22"/>
              </w:rPr>
            </w:pPr>
            <w:r>
              <w:rPr>
                <w:sz w:val="22"/>
                <w:szCs w:val="22"/>
              </w:rPr>
              <w:t>01</w:t>
            </w:r>
          </w:p>
        </w:tc>
        <w:tc>
          <w:tcPr>
            <w:tcW w:w="2538" w:type="dxa"/>
            <w:tcBorders>
              <w:top w:val="single" w:sz="4" w:space="0" w:color="auto"/>
            </w:tcBorders>
          </w:tcPr>
          <w:p w:rsidR="006F198B" w:rsidRPr="00692883" w:rsidRDefault="008F12D6" w:rsidP="006F198B">
            <w:pPr>
              <w:pStyle w:val="BodyText"/>
              <w:tabs>
                <w:tab w:val="num" w:pos="720"/>
              </w:tabs>
              <w:rPr>
                <w:sz w:val="22"/>
                <w:szCs w:val="22"/>
              </w:rPr>
            </w:pPr>
            <w:r>
              <w:rPr>
                <w:sz w:val="22"/>
                <w:szCs w:val="22"/>
              </w:rPr>
              <w:t>30</w:t>
            </w:r>
          </w:p>
          <w:p w:rsidR="006F198B" w:rsidRPr="00692883" w:rsidRDefault="006F198B" w:rsidP="006F198B">
            <w:pPr>
              <w:pStyle w:val="BodyText"/>
              <w:tabs>
                <w:tab w:val="num" w:pos="720"/>
              </w:tabs>
              <w:rPr>
                <w:sz w:val="22"/>
                <w:szCs w:val="22"/>
              </w:rPr>
            </w:pPr>
          </w:p>
          <w:p w:rsidR="006F198B" w:rsidRPr="00692883" w:rsidRDefault="008F12D6" w:rsidP="006F198B">
            <w:pPr>
              <w:pStyle w:val="BodyText"/>
              <w:tabs>
                <w:tab w:val="num" w:pos="720"/>
              </w:tabs>
              <w:rPr>
                <w:sz w:val="22"/>
                <w:szCs w:val="22"/>
              </w:rPr>
            </w:pPr>
            <w:r>
              <w:rPr>
                <w:sz w:val="22"/>
                <w:szCs w:val="22"/>
              </w:rPr>
              <w:t>60</w:t>
            </w:r>
          </w:p>
        </w:tc>
      </w:tr>
      <w:tr w:rsidR="006F198B" w:rsidRPr="00692883" w:rsidTr="006F198B">
        <w:trPr>
          <w:trHeight w:val="1857"/>
        </w:trPr>
        <w:tc>
          <w:tcPr>
            <w:tcW w:w="738" w:type="dxa"/>
            <w:tcBorders>
              <w:bottom w:val="single" w:sz="4" w:space="0" w:color="auto"/>
            </w:tcBorders>
          </w:tcPr>
          <w:p w:rsidR="006F198B" w:rsidRPr="00692883" w:rsidRDefault="008F12D6" w:rsidP="006F198B">
            <w:pPr>
              <w:pStyle w:val="BodyText"/>
              <w:tabs>
                <w:tab w:val="num" w:pos="720"/>
              </w:tabs>
              <w:jc w:val="left"/>
              <w:rPr>
                <w:sz w:val="22"/>
                <w:szCs w:val="22"/>
              </w:rPr>
            </w:pPr>
            <w:r>
              <w:rPr>
                <w:sz w:val="22"/>
                <w:szCs w:val="22"/>
              </w:rPr>
              <w:t>2.</w:t>
            </w:r>
          </w:p>
        </w:tc>
        <w:tc>
          <w:tcPr>
            <w:tcW w:w="3330" w:type="dxa"/>
            <w:tcBorders>
              <w:bottom w:val="single" w:sz="4" w:space="0" w:color="auto"/>
            </w:tcBorders>
          </w:tcPr>
          <w:p w:rsidR="006F198B" w:rsidRPr="00692883" w:rsidRDefault="008F12D6" w:rsidP="006F198B">
            <w:pPr>
              <w:pStyle w:val="BodyText"/>
              <w:tabs>
                <w:tab w:val="num" w:pos="720"/>
              </w:tabs>
              <w:jc w:val="left"/>
              <w:rPr>
                <w:sz w:val="22"/>
                <w:szCs w:val="22"/>
              </w:rPr>
            </w:pPr>
            <w:r>
              <w:rPr>
                <w:sz w:val="22"/>
                <w:szCs w:val="22"/>
              </w:rPr>
              <w:t>Liquid Paint</w:t>
            </w:r>
          </w:p>
          <w:p w:rsidR="006F198B" w:rsidRPr="00692883" w:rsidRDefault="008F12D6" w:rsidP="006F198B">
            <w:pPr>
              <w:pStyle w:val="BodyText"/>
              <w:numPr>
                <w:ilvl w:val="0"/>
                <w:numId w:val="13"/>
              </w:numPr>
              <w:ind w:left="342" w:firstLine="0"/>
              <w:jc w:val="left"/>
              <w:rPr>
                <w:sz w:val="22"/>
                <w:szCs w:val="22"/>
              </w:rPr>
            </w:pPr>
            <w:r>
              <w:rPr>
                <w:sz w:val="22"/>
                <w:szCs w:val="22"/>
              </w:rPr>
              <w:t>Epoxy (primer)</w:t>
            </w:r>
          </w:p>
          <w:p w:rsidR="006F198B" w:rsidRPr="00692883" w:rsidRDefault="006F198B" w:rsidP="006F198B">
            <w:pPr>
              <w:pStyle w:val="BodyText"/>
              <w:tabs>
                <w:tab w:val="num" w:pos="720"/>
              </w:tabs>
              <w:ind w:left="342"/>
              <w:jc w:val="left"/>
              <w:rPr>
                <w:sz w:val="22"/>
                <w:szCs w:val="22"/>
              </w:rPr>
            </w:pPr>
          </w:p>
          <w:p w:rsidR="006F198B" w:rsidRPr="00692883" w:rsidRDefault="008F12D6" w:rsidP="006F198B">
            <w:pPr>
              <w:pStyle w:val="BodyText"/>
              <w:tabs>
                <w:tab w:val="num" w:pos="720"/>
              </w:tabs>
              <w:ind w:left="342"/>
              <w:jc w:val="left"/>
              <w:rPr>
                <w:sz w:val="22"/>
                <w:szCs w:val="22"/>
              </w:rPr>
            </w:pPr>
            <w:r>
              <w:rPr>
                <w:sz w:val="22"/>
                <w:szCs w:val="22"/>
              </w:rPr>
              <w:t>b) Polyurethane (Finish coat)</w:t>
            </w:r>
          </w:p>
          <w:p w:rsidR="006F198B" w:rsidRPr="00692883" w:rsidRDefault="006F198B" w:rsidP="006F198B">
            <w:pPr>
              <w:pStyle w:val="BodyText"/>
              <w:tabs>
                <w:tab w:val="num" w:pos="720"/>
              </w:tabs>
              <w:ind w:left="342"/>
              <w:jc w:val="left"/>
              <w:rPr>
                <w:sz w:val="22"/>
                <w:szCs w:val="22"/>
              </w:rPr>
            </w:pPr>
          </w:p>
          <w:p w:rsidR="006F198B" w:rsidRPr="00692883" w:rsidRDefault="008F12D6" w:rsidP="006F198B">
            <w:pPr>
              <w:pStyle w:val="BodyText"/>
              <w:tabs>
                <w:tab w:val="num" w:pos="720"/>
              </w:tabs>
              <w:ind w:left="342"/>
              <w:jc w:val="left"/>
              <w:rPr>
                <w:sz w:val="22"/>
                <w:szCs w:val="22"/>
              </w:rPr>
            </w:pPr>
            <w:r>
              <w:rPr>
                <w:sz w:val="22"/>
                <w:szCs w:val="22"/>
              </w:rPr>
              <w:t>c) Hot liquid resistant paint / Varnish</w:t>
            </w:r>
          </w:p>
        </w:tc>
        <w:tc>
          <w:tcPr>
            <w:tcW w:w="1710" w:type="dxa"/>
            <w:tcBorders>
              <w:bottom w:val="single" w:sz="4" w:space="0" w:color="auto"/>
            </w:tcBorders>
          </w:tcPr>
          <w:p w:rsidR="006F198B" w:rsidRPr="00692883" w:rsidRDefault="006F198B" w:rsidP="006F198B">
            <w:pPr>
              <w:pStyle w:val="BodyText"/>
              <w:tabs>
                <w:tab w:val="num" w:pos="720"/>
              </w:tabs>
              <w:rPr>
                <w:sz w:val="22"/>
                <w:szCs w:val="22"/>
              </w:rPr>
            </w:pPr>
          </w:p>
          <w:p w:rsidR="006F198B" w:rsidRPr="00692883" w:rsidRDefault="008F12D6" w:rsidP="006F198B">
            <w:pPr>
              <w:pStyle w:val="BodyText"/>
              <w:tabs>
                <w:tab w:val="num" w:pos="720"/>
              </w:tabs>
              <w:rPr>
                <w:sz w:val="22"/>
                <w:szCs w:val="22"/>
              </w:rPr>
            </w:pPr>
            <w:r>
              <w:rPr>
                <w:sz w:val="22"/>
                <w:szCs w:val="22"/>
              </w:rPr>
              <w:t>outside</w:t>
            </w:r>
          </w:p>
          <w:p w:rsidR="006F198B" w:rsidRPr="00692883" w:rsidRDefault="006F198B" w:rsidP="006F198B">
            <w:pPr>
              <w:pStyle w:val="BodyText"/>
              <w:tabs>
                <w:tab w:val="num" w:pos="720"/>
              </w:tabs>
              <w:rPr>
                <w:sz w:val="22"/>
                <w:szCs w:val="22"/>
              </w:rPr>
            </w:pPr>
          </w:p>
          <w:p w:rsidR="006F198B" w:rsidRPr="00692883" w:rsidRDefault="008F12D6" w:rsidP="006F198B">
            <w:pPr>
              <w:pStyle w:val="BodyText"/>
              <w:tabs>
                <w:tab w:val="num" w:pos="720"/>
              </w:tabs>
              <w:rPr>
                <w:sz w:val="22"/>
                <w:szCs w:val="22"/>
              </w:rPr>
            </w:pPr>
            <w:r>
              <w:rPr>
                <w:sz w:val="22"/>
                <w:szCs w:val="22"/>
              </w:rPr>
              <w:t>outside</w:t>
            </w:r>
          </w:p>
          <w:p w:rsidR="006F198B" w:rsidRPr="00692883" w:rsidRDefault="006F198B" w:rsidP="006F198B">
            <w:pPr>
              <w:pStyle w:val="BodyText"/>
              <w:tabs>
                <w:tab w:val="num" w:pos="720"/>
              </w:tabs>
              <w:rPr>
                <w:sz w:val="22"/>
                <w:szCs w:val="22"/>
              </w:rPr>
            </w:pPr>
          </w:p>
          <w:p w:rsidR="006F198B" w:rsidRPr="00692883" w:rsidRDefault="008F12D6" w:rsidP="006F198B">
            <w:pPr>
              <w:pStyle w:val="BodyText"/>
              <w:tabs>
                <w:tab w:val="num" w:pos="720"/>
              </w:tabs>
              <w:rPr>
                <w:sz w:val="22"/>
                <w:szCs w:val="22"/>
              </w:rPr>
            </w:pPr>
            <w:r>
              <w:rPr>
                <w:sz w:val="22"/>
                <w:szCs w:val="22"/>
              </w:rPr>
              <w:t>inside</w:t>
            </w:r>
          </w:p>
        </w:tc>
        <w:tc>
          <w:tcPr>
            <w:tcW w:w="1260" w:type="dxa"/>
            <w:tcBorders>
              <w:bottom w:val="single" w:sz="4" w:space="0" w:color="auto"/>
            </w:tcBorders>
          </w:tcPr>
          <w:p w:rsidR="006F198B" w:rsidRPr="00692883" w:rsidRDefault="006F198B" w:rsidP="006F198B">
            <w:pPr>
              <w:pStyle w:val="BodyText"/>
              <w:tabs>
                <w:tab w:val="num" w:pos="720"/>
              </w:tabs>
              <w:rPr>
                <w:sz w:val="22"/>
                <w:szCs w:val="22"/>
              </w:rPr>
            </w:pPr>
          </w:p>
          <w:p w:rsidR="006F198B" w:rsidRPr="00692883" w:rsidRDefault="008F12D6" w:rsidP="006F198B">
            <w:pPr>
              <w:pStyle w:val="BodyText"/>
              <w:tabs>
                <w:tab w:val="num" w:pos="720"/>
              </w:tabs>
              <w:rPr>
                <w:sz w:val="22"/>
                <w:szCs w:val="22"/>
              </w:rPr>
            </w:pPr>
            <w:r>
              <w:rPr>
                <w:sz w:val="22"/>
                <w:szCs w:val="22"/>
              </w:rPr>
              <w:t>01</w:t>
            </w:r>
          </w:p>
          <w:p w:rsidR="006F198B" w:rsidRPr="00692883" w:rsidRDefault="006F198B" w:rsidP="006F198B">
            <w:pPr>
              <w:pStyle w:val="BodyText"/>
              <w:tabs>
                <w:tab w:val="num" w:pos="720"/>
              </w:tabs>
              <w:rPr>
                <w:sz w:val="22"/>
                <w:szCs w:val="22"/>
              </w:rPr>
            </w:pPr>
          </w:p>
          <w:p w:rsidR="006F198B" w:rsidRPr="00692883" w:rsidRDefault="008F12D6" w:rsidP="006F198B">
            <w:pPr>
              <w:pStyle w:val="BodyText"/>
              <w:tabs>
                <w:tab w:val="num" w:pos="720"/>
              </w:tabs>
              <w:rPr>
                <w:sz w:val="22"/>
                <w:szCs w:val="22"/>
              </w:rPr>
            </w:pPr>
            <w:r>
              <w:rPr>
                <w:sz w:val="22"/>
                <w:szCs w:val="22"/>
              </w:rPr>
              <w:t>02</w:t>
            </w:r>
          </w:p>
          <w:p w:rsidR="006F198B" w:rsidRPr="00692883" w:rsidRDefault="006F198B" w:rsidP="006F198B">
            <w:pPr>
              <w:pStyle w:val="BodyText"/>
              <w:tabs>
                <w:tab w:val="num" w:pos="720"/>
              </w:tabs>
              <w:rPr>
                <w:sz w:val="22"/>
                <w:szCs w:val="22"/>
              </w:rPr>
            </w:pPr>
          </w:p>
          <w:p w:rsidR="006F198B" w:rsidRPr="00692883" w:rsidRDefault="008F12D6" w:rsidP="006F198B">
            <w:pPr>
              <w:pStyle w:val="BodyText"/>
              <w:tabs>
                <w:tab w:val="num" w:pos="720"/>
              </w:tabs>
              <w:rPr>
                <w:sz w:val="22"/>
                <w:szCs w:val="22"/>
              </w:rPr>
            </w:pPr>
            <w:r>
              <w:rPr>
                <w:sz w:val="22"/>
                <w:szCs w:val="22"/>
              </w:rPr>
              <w:t>01</w:t>
            </w:r>
          </w:p>
        </w:tc>
        <w:tc>
          <w:tcPr>
            <w:tcW w:w="2538" w:type="dxa"/>
            <w:tcBorders>
              <w:bottom w:val="single" w:sz="4" w:space="0" w:color="auto"/>
            </w:tcBorders>
          </w:tcPr>
          <w:p w:rsidR="006F198B" w:rsidRPr="00692883" w:rsidRDefault="006F198B" w:rsidP="006F198B">
            <w:pPr>
              <w:pStyle w:val="BodyText"/>
              <w:tabs>
                <w:tab w:val="num" w:pos="720"/>
              </w:tabs>
              <w:rPr>
                <w:sz w:val="22"/>
                <w:szCs w:val="22"/>
              </w:rPr>
            </w:pPr>
          </w:p>
          <w:p w:rsidR="006F198B" w:rsidRPr="00692883" w:rsidRDefault="008F12D6" w:rsidP="006F198B">
            <w:pPr>
              <w:pStyle w:val="BodyText"/>
              <w:tabs>
                <w:tab w:val="num" w:pos="720"/>
              </w:tabs>
              <w:rPr>
                <w:sz w:val="22"/>
                <w:szCs w:val="22"/>
              </w:rPr>
            </w:pPr>
            <w:r>
              <w:rPr>
                <w:sz w:val="22"/>
                <w:szCs w:val="22"/>
              </w:rPr>
              <w:t xml:space="preserve">30 </w:t>
            </w:r>
          </w:p>
          <w:p w:rsidR="006F198B" w:rsidRPr="00692883" w:rsidRDefault="006F198B" w:rsidP="006F198B">
            <w:pPr>
              <w:pStyle w:val="BodyText"/>
              <w:tabs>
                <w:tab w:val="num" w:pos="720"/>
              </w:tabs>
              <w:rPr>
                <w:sz w:val="22"/>
                <w:szCs w:val="22"/>
              </w:rPr>
            </w:pPr>
          </w:p>
          <w:p w:rsidR="006F198B" w:rsidRPr="00692883" w:rsidRDefault="008F12D6" w:rsidP="006F198B">
            <w:pPr>
              <w:pStyle w:val="BodyText"/>
              <w:tabs>
                <w:tab w:val="num" w:pos="720"/>
              </w:tabs>
              <w:rPr>
                <w:sz w:val="22"/>
                <w:szCs w:val="22"/>
              </w:rPr>
            </w:pPr>
            <w:r>
              <w:rPr>
                <w:sz w:val="22"/>
                <w:szCs w:val="22"/>
              </w:rPr>
              <w:t>25 each</w:t>
            </w:r>
          </w:p>
          <w:p w:rsidR="006F198B" w:rsidRPr="00692883" w:rsidRDefault="006F198B" w:rsidP="006F198B">
            <w:pPr>
              <w:pStyle w:val="BodyText"/>
              <w:tabs>
                <w:tab w:val="num" w:pos="720"/>
              </w:tabs>
              <w:rPr>
                <w:sz w:val="22"/>
                <w:szCs w:val="22"/>
              </w:rPr>
            </w:pPr>
          </w:p>
          <w:p w:rsidR="006F198B" w:rsidRPr="00692883" w:rsidRDefault="008F12D6" w:rsidP="006F198B">
            <w:pPr>
              <w:pStyle w:val="BodyText"/>
              <w:tabs>
                <w:tab w:val="num" w:pos="720"/>
              </w:tabs>
              <w:rPr>
                <w:sz w:val="22"/>
                <w:szCs w:val="22"/>
              </w:rPr>
            </w:pPr>
            <w:r>
              <w:rPr>
                <w:sz w:val="22"/>
                <w:szCs w:val="22"/>
              </w:rPr>
              <w:t xml:space="preserve">35 / 10 </w:t>
            </w:r>
          </w:p>
        </w:tc>
      </w:tr>
    </w:tbl>
    <w:p w:rsidR="00AB0EA3" w:rsidRPr="00692883" w:rsidRDefault="00AB0EA3" w:rsidP="003E6E73">
      <w:pPr>
        <w:overflowPunct w:val="0"/>
        <w:autoSpaceDE w:val="0"/>
        <w:autoSpaceDN w:val="0"/>
        <w:adjustRightInd w:val="0"/>
        <w:ind w:left="900" w:hanging="900"/>
        <w:jc w:val="both"/>
        <w:textAlignment w:val="baseline"/>
        <w:rPr>
          <w:rFonts w:cstheme="minorBidi"/>
          <w:sz w:val="24"/>
          <w:szCs w:val="21"/>
          <w:lang w:val="en-US" w:bidi="hi-IN"/>
        </w:rPr>
      </w:pPr>
    </w:p>
    <w:p w:rsidR="009B40FB" w:rsidRPr="00692883" w:rsidRDefault="009B40FB" w:rsidP="009B40FB">
      <w:pPr>
        <w:overflowPunct w:val="0"/>
        <w:autoSpaceDE w:val="0"/>
        <w:autoSpaceDN w:val="0"/>
        <w:adjustRightInd w:val="0"/>
        <w:ind w:left="900" w:hanging="900"/>
        <w:jc w:val="both"/>
        <w:textAlignment w:val="baseline"/>
        <w:rPr>
          <w:rFonts w:cstheme="minorBidi"/>
          <w:sz w:val="24"/>
          <w:szCs w:val="21"/>
          <w:cs/>
          <w:lang w:val="en-US" w:bidi="hi-IN"/>
        </w:rPr>
      </w:pPr>
    </w:p>
    <w:p w:rsidR="009B40FB" w:rsidRPr="00692883" w:rsidRDefault="008F12D6" w:rsidP="009B40FB">
      <w:pPr>
        <w:ind w:left="810" w:hanging="810"/>
        <w:jc w:val="center"/>
        <w:rPr>
          <w:b/>
          <w:bCs/>
          <w:sz w:val="24"/>
          <w:szCs w:val="24"/>
        </w:rPr>
      </w:pPr>
      <w:r>
        <w:rPr>
          <w:b/>
          <w:bCs/>
          <w:sz w:val="24"/>
          <w:szCs w:val="24"/>
        </w:rPr>
        <w:t>Table 12  Paint scheme for Distribution Transformers</w:t>
      </w:r>
    </w:p>
    <w:p w:rsidR="009B40FB" w:rsidRPr="00692883" w:rsidRDefault="008F12D6" w:rsidP="009B40FB">
      <w:pPr>
        <w:pStyle w:val="BodyText"/>
        <w:ind w:left="720"/>
      </w:pPr>
      <w:r>
        <w:rPr>
          <w:i/>
          <w:iCs/>
        </w:rPr>
        <w:t xml:space="preserve"> (Clause</w:t>
      </w:r>
      <w:ins w:id="33" w:author="SHYAM" w:date="2018-05-18T15:08:00Z">
        <w:r>
          <w:rPr>
            <w:i/>
            <w:iCs/>
          </w:rPr>
          <w:t xml:space="preserve"> </w:t>
        </w:r>
      </w:ins>
      <w:r>
        <w:t>15.5)</w:t>
      </w:r>
    </w:p>
    <w:p w:rsidR="009B40FB" w:rsidRPr="00692883" w:rsidRDefault="009B40FB" w:rsidP="009B40FB">
      <w:pPr>
        <w:overflowPunct w:val="0"/>
        <w:autoSpaceDE w:val="0"/>
        <w:autoSpaceDN w:val="0"/>
        <w:adjustRightInd w:val="0"/>
        <w:ind w:left="900" w:hanging="900"/>
        <w:jc w:val="both"/>
        <w:textAlignment w:val="baseline"/>
        <w:rPr>
          <w:sz w:val="24"/>
          <w:szCs w:val="24"/>
          <w:lang w:val="en-US"/>
        </w:rPr>
      </w:pPr>
    </w:p>
    <w:p w:rsidR="009B40FB" w:rsidRPr="00692883" w:rsidRDefault="008F12D6" w:rsidP="009B40FB">
      <w:pPr>
        <w:overflowPunct w:val="0"/>
        <w:autoSpaceDE w:val="0"/>
        <w:autoSpaceDN w:val="0"/>
        <w:adjustRightInd w:val="0"/>
        <w:ind w:left="900" w:hanging="900"/>
        <w:jc w:val="both"/>
        <w:textAlignment w:val="baseline"/>
        <w:rPr>
          <w:i/>
          <w:sz w:val="24"/>
          <w:szCs w:val="24"/>
          <w:lang w:val="en-US"/>
        </w:rPr>
      </w:pPr>
      <w:r>
        <w:rPr>
          <w:sz w:val="24"/>
          <w:szCs w:val="24"/>
          <w:lang w:val="en-US"/>
        </w:rPr>
        <w:tab/>
      </w:r>
      <w:r w:rsidR="009B40FB" w:rsidRPr="00692883">
        <w:rPr>
          <w:i/>
          <w:sz w:val="24"/>
          <w:szCs w:val="24"/>
          <w:lang w:val="en-US"/>
        </w:rPr>
        <w:t>Note: It is recommended to choose paint shade of the transformer as green 218   following IS 5.</w:t>
      </w:r>
    </w:p>
    <w:p w:rsidR="009B40FB" w:rsidRPr="00692883" w:rsidRDefault="009B40FB" w:rsidP="003E6E73">
      <w:pPr>
        <w:overflowPunct w:val="0"/>
        <w:autoSpaceDE w:val="0"/>
        <w:autoSpaceDN w:val="0"/>
        <w:adjustRightInd w:val="0"/>
        <w:ind w:left="900" w:hanging="900"/>
        <w:jc w:val="both"/>
        <w:textAlignment w:val="baseline"/>
        <w:rPr>
          <w:rFonts w:cstheme="minorBidi"/>
          <w:sz w:val="24"/>
          <w:szCs w:val="21"/>
          <w:lang w:val="en-US" w:bidi="hi-IN"/>
        </w:rPr>
      </w:pPr>
    </w:p>
    <w:p w:rsidR="005F0172" w:rsidRPr="00692883" w:rsidRDefault="005F0172" w:rsidP="00C1581E">
      <w:pPr>
        <w:overflowPunct w:val="0"/>
        <w:autoSpaceDE w:val="0"/>
        <w:autoSpaceDN w:val="0"/>
        <w:adjustRightInd w:val="0"/>
        <w:ind w:firstLine="270"/>
        <w:jc w:val="both"/>
        <w:textAlignment w:val="baseline"/>
        <w:rPr>
          <w:b/>
          <w:bCs/>
          <w:sz w:val="24"/>
          <w:szCs w:val="24"/>
        </w:rPr>
      </w:pPr>
    </w:p>
    <w:p w:rsidR="009B40FB" w:rsidRPr="00692883" w:rsidRDefault="009B40FB" w:rsidP="00036BAB">
      <w:pPr>
        <w:pStyle w:val="BodyText"/>
        <w:jc w:val="left"/>
        <w:rPr>
          <w:b/>
          <w:bCs/>
          <w:sz w:val="24"/>
          <w:szCs w:val="24"/>
        </w:rPr>
      </w:pPr>
    </w:p>
    <w:p w:rsidR="005F0172" w:rsidRPr="00692883" w:rsidRDefault="008F12D6" w:rsidP="00036BAB">
      <w:pPr>
        <w:pStyle w:val="BodyText"/>
        <w:jc w:val="left"/>
        <w:rPr>
          <w:b/>
          <w:bCs/>
          <w:sz w:val="24"/>
          <w:szCs w:val="24"/>
        </w:rPr>
      </w:pPr>
      <w:r>
        <w:rPr>
          <w:b/>
          <w:bCs/>
          <w:sz w:val="24"/>
          <w:szCs w:val="24"/>
        </w:rPr>
        <w:t>16</w:t>
      </w:r>
      <w:r>
        <w:rPr>
          <w:b/>
          <w:bCs/>
          <w:sz w:val="24"/>
          <w:szCs w:val="24"/>
        </w:rPr>
        <w:tab/>
        <w:t>CONSERVATOR FOR NON-SEALED TYPE TRANSFORMERS</w:t>
      </w:r>
    </w:p>
    <w:p w:rsidR="005F0172" w:rsidRPr="00692883" w:rsidRDefault="005F0172" w:rsidP="00036BAB">
      <w:pPr>
        <w:pStyle w:val="BodyText"/>
        <w:ind w:left="360"/>
        <w:jc w:val="left"/>
        <w:rPr>
          <w:b/>
          <w:bCs/>
          <w:sz w:val="24"/>
          <w:szCs w:val="24"/>
        </w:rPr>
      </w:pPr>
    </w:p>
    <w:p w:rsidR="005F0172" w:rsidRPr="00692883" w:rsidRDefault="008F12D6" w:rsidP="0015630B">
      <w:pPr>
        <w:ind w:left="720" w:hanging="720"/>
        <w:jc w:val="both"/>
        <w:rPr>
          <w:sz w:val="24"/>
          <w:szCs w:val="24"/>
        </w:rPr>
      </w:pPr>
      <w:r>
        <w:rPr>
          <w:b/>
          <w:bCs/>
          <w:sz w:val="24"/>
          <w:szCs w:val="24"/>
        </w:rPr>
        <w:t>16.1</w:t>
      </w:r>
      <w:r>
        <w:rPr>
          <w:sz w:val="24"/>
          <w:szCs w:val="24"/>
        </w:rPr>
        <w:tab/>
        <w:t>Transformers of ratings 63 kVA and above with plain tank construction, the provision of conservator is mandatory. For sealed type transformers with or without inert gas/</w:t>
      </w:r>
      <w:r w:rsidR="00286DA5" w:rsidRPr="00692883">
        <w:rPr>
          <w:sz w:val="24"/>
          <w:szCs w:val="24"/>
        </w:rPr>
        <w:t>N2</w:t>
      </w:r>
      <w:r w:rsidR="005F0172" w:rsidRPr="00692883">
        <w:rPr>
          <w:sz w:val="24"/>
          <w:szCs w:val="24"/>
        </w:rPr>
        <w:t xml:space="preserve"> cushion, conservator is not required.</w:t>
      </w:r>
      <w:r>
        <w:rPr>
          <w:sz w:val="24"/>
          <w:szCs w:val="24"/>
        </w:rPr>
        <w:t xml:space="preserve"> </w:t>
      </w:r>
    </w:p>
    <w:p w:rsidR="005F0172" w:rsidRPr="00692883" w:rsidRDefault="005F0172" w:rsidP="00036BAB">
      <w:pPr>
        <w:ind w:left="720" w:hanging="720"/>
        <w:jc w:val="both"/>
        <w:rPr>
          <w:sz w:val="24"/>
          <w:szCs w:val="24"/>
        </w:rPr>
      </w:pPr>
    </w:p>
    <w:p w:rsidR="005F0172" w:rsidRPr="00692883" w:rsidRDefault="008F12D6" w:rsidP="00FD310E">
      <w:pPr>
        <w:ind w:left="720" w:hanging="720"/>
        <w:jc w:val="both"/>
        <w:rPr>
          <w:sz w:val="24"/>
          <w:szCs w:val="24"/>
        </w:rPr>
      </w:pPr>
      <w:r>
        <w:rPr>
          <w:b/>
          <w:bCs/>
          <w:sz w:val="24"/>
          <w:szCs w:val="24"/>
        </w:rPr>
        <w:t>16.2</w:t>
      </w:r>
      <w:r>
        <w:rPr>
          <w:sz w:val="24"/>
          <w:szCs w:val="24"/>
        </w:rPr>
        <w:tab/>
        <w:t>When a conservator is provided, liquid gauge and the plain or de</w:t>
      </w:r>
      <w:ins w:id="34" w:author="SHYAM" w:date="2018-05-18T15:14:00Z">
        <w:r>
          <w:rPr>
            <w:sz w:val="24"/>
            <w:szCs w:val="24"/>
          </w:rPr>
          <w:t>-</w:t>
        </w:r>
      </w:ins>
      <w:r>
        <w:rPr>
          <w:sz w:val="24"/>
          <w:szCs w:val="24"/>
        </w:rPr>
        <w:t>hydrating breathing device shall be fixed to the conservator which shall also be provided with a drain plug and a filling hole (1¼</w:t>
      </w:r>
      <w:del w:id="35" w:author="SHYAM" w:date="2018-05-18T15:15:00Z">
        <w:r>
          <w:rPr>
            <w:sz w:val="24"/>
            <w:szCs w:val="24"/>
          </w:rPr>
          <w:delText>”</w:delText>
        </w:r>
      </w:del>
      <w:r>
        <w:rPr>
          <w:sz w:val="24"/>
          <w:szCs w:val="24"/>
        </w:rPr>
        <w:t xml:space="preserve"> normal size thread) with cover.  The capacity of a conservator tank shall be designed keeping in view the total quantity of liquid and its contraction and expansion due to temperature variations.   In addition, the cover of main tank shall be provided with an air release plug to enable air trapped within to be released, unless the conservator is so located as to eliminate the possibility of air being trapped within the main tank.</w:t>
      </w:r>
    </w:p>
    <w:p w:rsidR="005F0172" w:rsidRPr="00692883" w:rsidRDefault="005F0172" w:rsidP="00036BAB">
      <w:pPr>
        <w:ind w:left="720" w:hanging="720"/>
        <w:jc w:val="both"/>
        <w:rPr>
          <w:sz w:val="16"/>
          <w:szCs w:val="16"/>
        </w:rPr>
      </w:pPr>
    </w:p>
    <w:p w:rsidR="005F0172" w:rsidRPr="00692883" w:rsidRDefault="008F12D6" w:rsidP="0015630B">
      <w:pPr>
        <w:ind w:left="720" w:hanging="720"/>
        <w:jc w:val="both"/>
        <w:rPr>
          <w:sz w:val="24"/>
          <w:szCs w:val="24"/>
        </w:rPr>
      </w:pPr>
      <w:r>
        <w:rPr>
          <w:b/>
          <w:bCs/>
          <w:sz w:val="24"/>
          <w:szCs w:val="24"/>
        </w:rPr>
        <w:t>16.3</w:t>
      </w:r>
      <w:r>
        <w:rPr>
          <w:sz w:val="24"/>
          <w:szCs w:val="24"/>
        </w:rPr>
        <w:tab/>
        <w:t>The inside diameter of the pipe connecting the conservator to the main tank should be 25 to 50 mm and it should  be projected into the conservator  so that its end is at least 20 mm above the bottom of the conservator so as to create a sump for collection of  impurities. The minimum ester liquid level corresponding to -5</w:t>
      </w:r>
      <w:r>
        <w:rPr>
          <w:rFonts w:ascii="Malgun Gothic" w:eastAsia="Malgun Gothic" w:hAnsi="Malgun Gothic" w:cs="Malgun Gothic" w:hint="eastAsia"/>
          <w:sz w:val="24"/>
          <w:szCs w:val="24"/>
        </w:rPr>
        <w:t>°</w:t>
      </w:r>
      <w:r>
        <w:rPr>
          <w:sz w:val="24"/>
          <w:szCs w:val="24"/>
        </w:rPr>
        <w:t>C should be above the sump level.</w:t>
      </w:r>
    </w:p>
    <w:p w:rsidR="00093640" w:rsidRPr="00692883" w:rsidRDefault="00093640" w:rsidP="00036BAB">
      <w:pPr>
        <w:ind w:left="720" w:hanging="720"/>
        <w:jc w:val="both"/>
        <w:rPr>
          <w:sz w:val="24"/>
          <w:szCs w:val="24"/>
        </w:rPr>
      </w:pPr>
    </w:p>
    <w:p w:rsidR="005F0172" w:rsidRPr="00692883" w:rsidRDefault="005F0172" w:rsidP="008C238D">
      <w:pPr>
        <w:pStyle w:val="BodyText"/>
        <w:jc w:val="left"/>
        <w:rPr>
          <w:b/>
          <w:bCs/>
          <w:sz w:val="12"/>
          <w:szCs w:val="12"/>
        </w:rPr>
      </w:pPr>
    </w:p>
    <w:p w:rsidR="005F0172" w:rsidRPr="00692883" w:rsidRDefault="008F12D6" w:rsidP="00BA368B">
      <w:pPr>
        <w:pStyle w:val="BodyText"/>
        <w:tabs>
          <w:tab w:val="left" w:pos="720"/>
        </w:tabs>
        <w:ind w:left="720" w:hanging="720"/>
        <w:jc w:val="left"/>
        <w:rPr>
          <w:b/>
          <w:bCs/>
          <w:sz w:val="24"/>
          <w:szCs w:val="24"/>
        </w:rPr>
      </w:pPr>
      <w:r>
        <w:rPr>
          <w:b/>
          <w:bCs/>
          <w:sz w:val="24"/>
          <w:szCs w:val="24"/>
        </w:rPr>
        <w:t xml:space="preserve">17   ABILITY OF TRANSFORMERS TO WITHSTAND EXTERNAL SHORT   CIRCUIT </w:t>
      </w:r>
      <w:r>
        <w:rPr>
          <w:b/>
          <w:bCs/>
          <w:sz w:val="24"/>
          <w:szCs w:val="24"/>
        </w:rPr>
        <w:br/>
      </w:r>
    </w:p>
    <w:p w:rsidR="005F0172" w:rsidRPr="00692883" w:rsidRDefault="008F12D6" w:rsidP="007E714C">
      <w:pPr>
        <w:tabs>
          <w:tab w:val="left" w:pos="720"/>
        </w:tabs>
        <w:ind w:left="720"/>
        <w:rPr>
          <w:sz w:val="24"/>
          <w:szCs w:val="24"/>
        </w:rPr>
      </w:pPr>
      <w:r>
        <w:rPr>
          <w:sz w:val="24"/>
          <w:szCs w:val="24"/>
        </w:rPr>
        <w:lastRenderedPageBreak/>
        <w:t>The performance of transformer under external short</w:t>
      </w:r>
      <w:del w:id="36" w:author="SHYAM" w:date="2018-05-18T15:16:00Z">
        <w:r>
          <w:rPr>
            <w:sz w:val="24"/>
            <w:szCs w:val="24"/>
          </w:rPr>
          <w:delText>-</w:delText>
        </w:r>
      </w:del>
      <w:r>
        <w:rPr>
          <w:sz w:val="24"/>
          <w:szCs w:val="24"/>
        </w:rPr>
        <w:t xml:space="preserve">circuit conditions shall be in accordance with IS 2026 (Part 5). </w:t>
      </w:r>
    </w:p>
    <w:p w:rsidR="005F0172" w:rsidRPr="00692883" w:rsidRDefault="005F0172" w:rsidP="008C238D">
      <w:pPr>
        <w:pStyle w:val="BodyText"/>
        <w:jc w:val="left"/>
        <w:rPr>
          <w:b/>
          <w:bCs/>
          <w:sz w:val="24"/>
          <w:szCs w:val="24"/>
        </w:rPr>
      </w:pPr>
    </w:p>
    <w:p w:rsidR="005F0172" w:rsidRPr="00692883" w:rsidRDefault="008F12D6" w:rsidP="00036BAB">
      <w:pPr>
        <w:pStyle w:val="BodyText"/>
        <w:jc w:val="left"/>
        <w:rPr>
          <w:b/>
          <w:bCs/>
          <w:sz w:val="24"/>
          <w:szCs w:val="24"/>
        </w:rPr>
      </w:pPr>
      <w:r>
        <w:rPr>
          <w:b/>
          <w:bCs/>
          <w:sz w:val="24"/>
          <w:szCs w:val="24"/>
        </w:rPr>
        <w:t>18</w:t>
      </w:r>
      <w:r>
        <w:rPr>
          <w:b/>
          <w:bCs/>
          <w:sz w:val="24"/>
          <w:szCs w:val="24"/>
        </w:rPr>
        <w:tab/>
        <w:t xml:space="preserve">EFFICIENCY AND REGULATION </w:t>
      </w:r>
      <w:r>
        <w:rPr>
          <w:b/>
          <w:bCs/>
          <w:sz w:val="24"/>
          <w:szCs w:val="24"/>
        </w:rPr>
        <w:br/>
      </w:r>
    </w:p>
    <w:p w:rsidR="005F0172" w:rsidRPr="00692883" w:rsidRDefault="008F12D6" w:rsidP="00036BAB">
      <w:pPr>
        <w:pStyle w:val="BodyText"/>
        <w:ind w:left="720"/>
        <w:jc w:val="both"/>
        <w:rPr>
          <w:sz w:val="24"/>
          <w:szCs w:val="24"/>
        </w:rPr>
      </w:pPr>
      <w:r>
        <w:rPr>
          <w:sz w:val="24"/>
          <w:szCs w:val="24"/>
        </w:rPr>
        <w:t>When statements of efficiency and regulations are required they shall be based on specified loading at the rated kVA and unity power factor and computed in accordance with Annex B and Annex C respectively.</w:t>
      </w:r>
    </w:p>
    <w:p w:rsidR="005F0172" w:rsidRPr="00692883" w:rsidRDefault="005F0172" w:rsidP="00036BAB">
      <w:pPr>
        <w:pStyle w:val="BodyText"/>
        <w:ind w:left="720"/>
        <w:jc w:val="both"/>
        <w:rPr>
          <w:sz w:val="24"/>
          <w:szCs w:val="24"/>
        </w:rPr>
      </w:pPr>
    </w:p>
    <w:p w:rsidR="005F0172" w:rsidRPr="00692883" w:rsidRDefault="008F12D6" w:rsidP="00E94E11">
      <w:pPr>
        <w:pStyle w:val="BodyText"/>
        <w:ind w:left="720"/>
        <w:jc w:val="both"/>
        <w:rPr>
          <w:rFonts w:cstheme="minorBidi"/>
          <w:sz w:val="24"/>
          <w:szCs w:val="21"/>
          <w:lang w:bidi="hi-IN"/>
        </w:rPr>
      </w:pPr>
      <w:r>
        <w:rPr>
          <w:sz w:val="16"/>
          <w:szCs w:val="16"/>
        </w:rPr>
        <w:t>NOTE — Efficiency and regulations at other power factors as agreed between the user and supplier shall also be computed</w:t>
      </w:r>
      <w:r>
        <w:rPr>
          <w:sz w:val="24"/>
          <w:szCs w:val="24"/>
        </w:rPr>
        <w:t>.</w:t>
      </w:r>
    </w:p>
    <w:p w:rsidR="00AB0EA3" w:rsidRPr="00692883" w:rsidRDefault="00AB0EA3" w:rsidP="00036BAB">
      <w:pPr>
        <w:pStyle w:val="BodyText"/>
        <w:ind w:left="720"/>
        <w:jc w:val="both"/>
        <w:rPr>
          <w:rFonts w:cstheme="minorBidi"/>
          <w:sz w:val="24"/>
          <w:szCs w:val="14"/>
          <w:cs/>
          <w:lang w:bidi="hi-IN"/>
        </w:rPr>
      </w:pPr>
    </w:p>
    <w:p w:rsidR="005F0172" w:rsidRPr="00692883" w:rsidRDefault="005F0172" w:rsidP="008C238D">
      <w:pPr>
        <w:pStyle w:val="BodyText"/>
        <w:jc w:val="left"/>
        <w:rPr>
          <w:b/>
          <w:bCs/>
          <w:sz w:val="16"/>
          <w:szCs w:val="16"/>
        </w:rPr>
      </w:pPr>
    </w:p>
    <w:p w:rsidR="005F0172" w:rsidRPr="00692883" w:rsidRDefault="008F12D6" w:rsidP="008C238D">
      <w:pPr>
        <w:pStyle w:val="BodyText"/>
        <w:jc w:val="left"/>
        <w:rPr>
          <w:b/>
          <w:bCs/>
          <w:sz w:val="16"/>
          <w:szCs w:val="16"/>
        </w:rPr>
      </w:pPr>
      <w:r>
        <w:rPr>
          <w:b/>
          <w:bCs/>
          <w:sz w:val="24"/>
          <w:szCs w:val="24"/>
        </w:rPr>
        <w:t>19</w:t>
      </w:r>
      <w:r>
        <w:rPr>
          <w:b/>
          <w:bCs/>
          <w:sz w:val="24"/>
          <w:szCs w:val="24"/>
        </w:rPr>
        <w:tab/>
        <w:t xml:space="preserve">TOLERANCES </w:t>
      </w:r>
      <w:r>
        <w:rPr>
          <w:b/>
          <w:bCs/>
          <w:sz w:val="24"/>
          <w:szCs w:val="24"/>
        </w:rPr>
        <w:br/>
      </w:r>
    </w:p>
    <w:p w:rsidR="005F0172" w:rsidRPr="00692883" w:rsidRDefault="008F12D6" w:rsidP="005974EC">
      <w:pPr>
        <w:pStyle w:val="BodyText"/>
        <w:tabs>
          <w:tab w:val="left" w:pos="810"/>
        </w:tabs>
        <w:ind w:left="720"/>
        <w:jc w:val="left"/>
        <w:rPr>
          <w:sz w:val="24"/>
          <w:szCs w:val="24"/>
        </w:rPr>
      </w:pPr>
      <w:r>
        <w:rPr>
          <w:sz w:val="24"/>
          <w:szCs w:val="24"/>
        </w:rPr>
        <w:t>The tolerance on electrical performance excluding losses shall be as given in IS 2026  (Part 1).</w:t>
      </w:r>
    </w:p>
    <w:p w:rsidR="005F0172" w:rsidRPr="00692883" w:rsidRDefault="005F0172" w:rsidP="008C238D">
      <w:pPr>
        <w:pStyle w:val="BodyText"/>
        <w:jc w:val="left"/>
        <w:rPr>
          <w:sz w:val="16"/>
          <w:szCs w:val="16"/>
        </w:rPr>
      </w:pPr>
    </w:p>
    <w:p w:rsidR="005F0172" w:rsidRPr="00692883" w:rsidRDefault="008F12D6" w:rsidP="00F7346C">
      <w:pPr>
        <w:pStyle w:val="BodyText"/>
        <w:jc w:val="left"/>
        <w:rPr>
          <w:b/>
          <w:bCs/>
          <w:sz w:val="24"/>
          <w:szCs w:val="24"/>
        </w:rPr>
      </w:pPr>
      <w:r>
        <w:rPr>
          <w:b/>
          <w:bCs/>
          <w:sz w:val="24"/>
          <w:szCs w:val="24"/>
        </w:rPr>
        <w:t>20</w:t>
      </w:r>
      <w:r>
        <w:rPr>
          <w:b/>
          <w:bCs/>
          <w:sz w:val="24"/>
          <w:szCs w:val="24"/>
        </w:rPr>
        <w:tab/>
        <w:t xml:space="preserve">FITTINGS </w:t>
      </w:r>
      <w:r>
        <w:rPr>
          <w:b/>
          <w:bCs/>
          <w:sz w:val="24"/>
          <w:szCs w:val="24"/>
        </w:rPr>
        <w:br/>
      </w:r>
    </w:p>
    <w:p w:rsidR="005F0172" w:rsidRPr="00692883" w:rsidRDefault="008F12D6" w:rsidP="00574666">
      <w:pPr>
        <w:pStyle w:val="BodyText"/>
        <w:jc w:val="left"/>
        <w:rPr>
          <w:b/>
          <w:bCs/>
          <w:sz w:val="24"/>
          <w:szCs w:val="24"/>
        </w:rPr>
      </w:pPr>
      <w:r>
        <w:rPr>
          <w:b/>
          <w:bCs/>
          <w:sz w:val="24"/>
          <w:szCs w:val="24"/>
        </w:rPr>
        <w:t>20.1</w:t>
      </w:r>
      <w:r>
        <w:rPr>
          <w:sz w:val="24"/>
          <w:szCs w:val="24"/>
        </w:rPr>
        <w:tab/>
      </w:r>
      <w:r>
        <w:rPr>
          <w:b/>
          <w:bCs/>
          <w:sz w:val="24"/>
          <w:szCs w:val="24"/>
        </w:rPr>
        <w:t>Standard Fittings</w:t>
      </w:r>
    </w:p>
    <w:p w:rsidR="005F0172" w:rsidRPr="00692883" w:rsidRDefault="005F0172" w:rsidP="00574666">
      <w:pPr>
        <w:ind w:left="720" w:hanging="360"/>
        <w:jc w:val="both"/>
        <w:rPr>
          <w:b/>
          <w:bCs/>
          <w:sz w:val="16"/>
          <w:szCs w:val="16"/>
        </w:rPr>
      </w:pPr>
    </w:p>
    <w:p w:rsidR="005F0172" w:rsidRPr="00692883" w:rsidRDefault="008F12D6" w:rsidP="006C0169">
      <w:pPr>
        <w:ind w:left="720" w:hanging="360"/>
      </w:pPr>
      <w:r>
        <w:rPr>
          <w:sz w:val="24"/>
          <w:szCs w:val="24"/>
        </w:rPr>
        <w:t xml:space="preserve">      The following standard fittings shall be provided:                                                </w:t>
      </w:r>
      <w:r>
        <w:rPr>
          <w:sz w:val="24"/>
          <w:szCs w:val="24"/>
        </w:rPr>
        <w:br/>
      </w:r>
    </w:p>
    <w:p w:rsidR="005F0172" w:rsidRPr="00692883" w:rsidRDefault="008F12D6" w:rsidP="00574666">
      <w:pPr>
        <w:ind w:left="720" w:hanging="720"/>
        <w:jc w:val="both"/>
        <w:rPr>
          <w:sz w:val="24"/>
          <w:szCs w:val="24"/>
        </w:rPr>
      </w:pPr>
      <w:r>
        <w:tab/>
      </w:r>
      <w:r>
        <w:rPr>
          <w:sz w:val="24"/>
          <w:szCs w:val="24"/>
        </w:rPr>
        <w:t>a)   Two earthing terminals with the earthing symbol ╧;</w:t>
      </w:r>
    </w:p>
    <w:p w:rsidR="005F0172" w:rsidRPr="00692883" w:rsidRDefault="008F12D6" w:rsidP="00EA6B2F">
      <w:pPr>
        <w:ind w:left="720" w:hanging="720"/>
        <w:rPr>
          <w:sz w:val="24"/>
          <w:szCs w:val="24"/>
        </w:rPr>
      </w:pPr>
      <w:r>
        <w:rPr>
          <w:sz w:val="24"/>
          <w:szCs w:val="24"/>
        </w:rPr>
        <w:tab/>
        <w:t xml:space="preserve">b)   Liquid level gauge indicating liquid level at minimum, 30°C and maximum operating   </w:t>
      </w:r>
    </w:p>
    <w:p w:rsidR="00D34812" w:rsidRPr="00692883" w:rsidRDefault="008F12D6" w:rsidP="003B1913">
      <w:pPr>
        <w:ind w:left="720"/>
        <w:rPr>
          <w:sz w:val="24"/>
          <w:szCs w:val="24"/>
        </w:rPr>
      </w:pPr>
      <w:r>
        <w:rPr>
          <w:sz w:val="24"/>
          <w:szCs w:val="24"/>
        </w:rPr>
        <w:t xml:space="preserve">      temperature; </w:t>
      </w:r>
    </w:p>
    <w:p w:rsidR="005F0172" w:rsidRPr="00692883" w:rsidRDefault="008F12D6" w:rsidP="003B1913">
      <w:pPr>
        <w:ind w:left="720"/>
        <w:rPr>
          <w:sz w:val="24"/>
          <w:szCs w:val="24"/>
        </w:rPr>
      </w:pPr>
      <w:r>
        <w:rPr>
          <w:sz w:val="24"/>
          <w:szCs w:val="24"/>
        </w:rPr>
        <w:t xml:space="preserve">      </w:t>
      </w:r>
      <w:r>
        <w:rPr>
          <w:sz w:val="24"/>
          <w:szCs w:val="24"/>
        </w:rPr>
        <w:tab/>
      </w:r>
    </w:p>
    <w:p w:rsidR="005F0172" w:rsidRPr="00692883" w:rsidRDefault="008F12D6" w:rsidP="00574666">
      <w:pPr>
        <w:ind w:left="720" w:hanging="720"/>
        <w:jc w:val="both"/>
        <w:rPr>
          <w:rFonts w:cstheme="minorBidi"/>
          <w:sz w:val="24"/>
          <w:szCs w:val="14"/>
          <w:lang w:bidi="hi-IN"/>
        </w:rPr>
      </w:pPr>
      <w:r>
        <w:rPr>
          <w:sz w:val="24"/>
          <w:szCs w:val="24"/>
        </w:rPr>
        <w:tab/>
      </w:r>
      <w:r>
        <w:rPr>
          <w:sz w:val="24"/>
          <w:szCs w:val="24"/>
        </w:rPr>
        <w:tab/>
      </w:r>
      <w:r>
        <w:rPr>
          <w:sz w:val="16"/>
          <w:szCs w:val="16"/>
        </w:rPr>
        <w:t>NOTES</w:t>
      </w:r>
    </w:p>
    <w:p w:rsidR="005F0172" w:rsidRPr="00692883" w:rsidRDefault="008F12D6" w:rsidP="00367BF9">
      <w:pPr>
        <w:ind w:left="1440"/>
        <w:jc w:val="both"/>
        <w:rPr>
          <w:sz w:val="16"/>
          <w:szCs w:val="16"/>
        </w:rPr>
      </w:pPr>
      <w:r>
        <w:rPr>
          <w:sz w:val="16"/>
          <w:szCs w:val="16"/>
        </w:rPr>
        <w:t xml:space="preserve">    </w:t>
      </w:r>
      <w:r>
        <w:rPr>
          <w:b/>
          <w:bCs/>
          <w:sz w:val="16"/>
          <w:szCs w:val="16"/>
        </w:rPr>
        <w:t>1</w:t>
      </w:r>
      <w:r>
        <w:rPr>
          <w:sz w:val="16"/>
          <w:szCs w:val="16"/>
        </w:rPr>
        <w:t xml:space="preserve"> Minimum and maximum positions correspond to the operating temperature of -5°C and 90°C respectively (for </w:t>
      </w:r>
      <w:ins w:id="37" w:author="SHYAM" w:date="2018-05-18T15:18:00Z">
        <w:r>
          <w:rPr>
            <w:sz w:val="16"/>
            <w:szCs w:val="16"/>
          </w:rPr>
          <w:t>n</w:t>
        </w:r>
      </w:ins>
      <w:del w:id="38" w:author="SHYAM" w:date="2018-05-18T15:18:00Z">
        <w:r>
          <w:rPr>
            <w:sz w:val="16"/>
            <w:szCs w:val="16"/>
          </w:rPr>
          <w:delText>N</w:delText>
        </w:r>
      </w:del>
      <w:r>
        <w:rPr>
          <w:sz w:val="16"/>
          <w:szCs w:val="16"/>
        </w:rPr>
        <w:t>on-</w:t>
      </w:r>
    </w:p>
    <w:p w:rsidR="005F0172" w:rsidRPr="00692883" w:rsidRDefault="008F12D6" w:rsidP="003B1913">
      <w:pPr>
        <w:ind w:left="720" w:firstLine="720"/>
        <w:jc w:val="both"/>
        <w:rPr>
          <w:sz w:val="16"/>
          <w:szCs w:val="16"/>
        </w:rPr>
      </w:pPr>
      <w:r>
        <w:rPr>
          <w:sz w:val="16"/>
          <w:szCs w:val="16"/>
        </w:rPr>
        <w:t xml:space="preserve">    sealed type Transformer).</w:t>
      </w:r>
    </w:p>
    <w:p w:rsidR="005F0172" w:rsidRPr="00692883" w:rsidRDefault="008F12D6" w:rsidP="00D34812">
      <w:pPr>
        <w:ind w:left="1620"/>
        <w:jc w:val="both"/>
        <w:rPr>
          <w:sz w:val="16"/>
          <w:szCs w:val="16"/>
        </w:rPr>
      </w:pPr>
      <w:r>
        <w:rPr>
          <w:b/>
          <w:bCs/>
          <w:sz w:val="16"/>
          <w:szCs w:val="16"/>
        </w:rPr>
        <w:t>2</w:t>
      </w:r>
      <w:r>
        <w:rPr>
          <w:sz w:val="16"/>
          <w:szCs w:val="16"/>
        </w:rPr>
        <w:t xml:space="preserve"> Only minimum position corresponding to the operating temperature of 30°C (for sealed type transformers).</w:t>
      </w:r>
    </w:p>
    <w:p w:rsidR="00D34812" w:rsidRPr="00692883" w:rsidRDefault="00D34812" w:rsidP="00D34812">
      <w:pPr>
        <w:ind w:left="1620"/>
        <w:jc w:val="both"/>
        <w:rPr>
          <w:sz w:val="24"/>
          <w:szCs w:val="24"/>
        </w:rPr>
      </w:pPr>
    </w:p>
    <w:p w:rsidR="005F0172" w:rsidRPr="00692883" w:rsidRDefault="008F12D6" w:rsidP="006E1377">
      <w:pPr>
        <w:numPr>
          <w:ilvl w:val="0"/>
          <w:numId w:val="4"/>
        </w:numPr>
        <w:jc w:val="both"/>
        <w:rPr>
          <w:sz w:val="24"/>
          <w:szCs w:val="24"/>
        </w:rPr>
      </w:pPr>
      <w:r>
        <w:rPr>
          <w:sz w:val="24"/>
          <w:szCs w:val="24"/>
        </w:rPr>
        <w:t>Air release device (for non-sealed type Transformers)</w:t>
      </w:r>
    </w:p>
    <w:p w:rsidR="005F0172" w:rsidRPr="00692883" w:rsidRDefault="008F12D6" w:rsidP="006E1377">
      <w:pPr>
        <w:numPr>
          <w:ilvl w:val="0"/>
          <w:numId w:val="4"/>
        </w:numPr>
        <w:jc w:val="both"/>
        <w:rPr>
          <w:sz w:val="24"/>
          <w:szCs w:val="24"/>
        </w:rPr>
      </w:pPr>
      <w:r>
        <w:rPr>
          <w:sz w:val="24"/>
          <w:szCs w:val="24"/>
        </w:rPr>
        <w:t>Rating and terminal marking plates;</w:t>
      </w:r>
    </w:p>
    <w:p w:rsidR="00AF521A" w:rsidRPr="00692883" w:rsidRDefault="008F12D6" w:rsidP="006E1377">
      <w:pPr>
        <w:numPr>
          <w:ilvl w:val="0"/>
          <w:numId w:val="4"/>
        </w:numPr>
        <w:ind w:left="990" w:hanging="180"/>
        <w:jc w:val="both"/>
        <w:rPr>
          <w:sz w:val="24"/>
          <w:szCs w:val="24"/>
        </w:rPr>
      </w:pPr>
      <w:r>
        <w:rPr>
          <w:sz w:val="24"/>
          <w:szCs w:val="24"/>
        </w:rPr>
        <w:t xml:space="preserve">Dehydrating breather shall be provided for non-sealed type transformers. </w:t>
      </w:r>
    </w:p>
    <w:p w:rsidR="00AD1800" w:rsidRPr="00692883" w:rsidRDefault="008F12D6" w:rsidP="006E1377">
      <w:pPr>
        <w:numPr>
          <w:ilvl w:val="0"/>
          <w:numId w:val="4"/>
        </w:numPr>
        <w:ind w:left="990" w:hanging="180"/>
        <w:jc w:val="both"/>
        <w:rPr>
          <w:sz w:val="24"/>
          <w:szCs w:val="24"/>
        </w:rPr>
      </w:pPr>
      <w:r>
        <w:rPr>
          <w:sz w:val="24"/>
          <w:szCs w:val="24"/>
        </w:rPr>
        <w:tab/>
        <w:t>Drain-</w:t>
      </w:r>
      <w:r>
        <w:rPr>
          <w:i/>
          <w:iCs/>
          <w:sz w:val="24"/>
          <w:szCs w:val="24"/>
        </w:rPr>
        <w:t>cum</w:t>
      </w:r>
      <w:r>
        <w:rPr>
          <w:sz w:val="24"/>
          <w:szCs w:val="24"/>
        </w:rPr>
        <w:t xml:space="preserve">-sampling valve preferably steel with </w:t>
      </w:r>
      <w:r>
        <w:rPr>
          <w:sz w:val="24"/>
          <w:szCs w:val="24"/>
        </w:rPr>
        <w:tab/>
        <w:t xml:space="preserve">plug for three phase </w:t>
      </w:r>
      <w:r>
        <w:rPr>
          <w:sz w:val="24"/>
          <w:szCs w:val="24"/>
        </w:rPr>
        <w:tab/>
        <w:t>transformers (for transformers above 500 kVA).</w:t>
      </w:r>
    </w:p>
    <w:p w:rsidR="00D21848" w:rsidRPr="00692883" w:rsidRDefault="00D21848" w:rsidP="00D21848">
      <w:pPr>
        <w:ind w:left="990"/>
        <w:jc w:val="both"/>
        <w:rPr>
          <w:sz w:val="24"/>
          <w:szCs w:val="24"/>
        </w:rPr>
      </w:pPr>
    </w:p>
    <w:p w:rsidR="00BD0EE0" w:rsidRPr="00692883" w:rsidRDefault="008F12D6" w:rsidP="00D21848">
      <w:pPr>
        <w:ind w:left="720"/>
        <w:jc w:val="both"/>
        <w:rPr>
          <w:sz w:val="24"/>
          <w:szCs w:val="24"/>
        </w:rPr>
      </w:pPr>
      <w:r>
        <w:rPr>
          <w:sz w:val="24"/>
          <w:szCs w:val="24"/>
        </w:rPr>
        <w:tab/>
      </w:r>
      <w:r>
        <w:t>NOTE</w:t>
      </w:r>
      <w:r>
        <w:rPr>
          <w:b/>
          <w:bCs/>
        </w:rPr>
        <w:t xml:space="preserve"> </w:t>
      </w:r>
      <w:r>
        <w:t>— Valve size shall be as per agreement between the user and the supplier</w:t>
      </w:r>
      <w:r>
        <w:rPr>
          <w:sz w:val="24"/>
          <w:szCs w:val="24"/>
        </w:rPr>
        <w:t>.</w:t>
      </w:r>
    </w:p>
    <w:p w:rsidR="00D21848" w:rsidRPr="00692883" w:rsidRDefault="00D21848" w:rsidP="00BD0EE0">
      <w:pPr>
        <w:ind w:left="720"/>
        <w:jc w:val="both"/>
        <w:rPr>
          <w:sz w:val="24"/>
          <w:szCs w:val="24"/>
        </w:rPr>
      </w:pPr>
    </w:p>
    <w:p w:rsidR="005F0172" w:rsidRPr="00692883" w:rsidRDefault="008F12D6" w:rsidP="00A223A7">
      <w:pPr>
        <w:ind w:left="720"/>
        <w:jc w:val="both"/>
        <w:rPr>
          <w:sz w:val="24"/>
          <w:szCs w:val="24"/>
        </w:rPr>
      </w:pPr>
      <w:r>
        <w:rPr>
          <w:sz w:val="24"/>
          <w:szCs w:val="24"/>
        </w:rPr>
        <w:t xml:space="preserve">g)        Thermometer pocket with cap </w:t>
      </w:r>
    </w:p>
    <w:p w:rsidR="005F0172" w:rsidRPr="00692883" w:rsidRDefault="008F12D6" w:rsidP="00076692">
      <w:pPr>
        <w:ind w:left="1440" w:hanging="720"/>
        <w:jc w:val="both"/>
        <w:rPr>
          <w:sz w:val="24"/>
          <w:szCs w:val="24"/>
        </w:rPr>
      </w:pPr>
      <w:r>
        <w:rPr>
          <w:sz w:val="24"/>
          <w:szCs w:val="24"/>
        </w:rPr>
        <w:t>h)</w:t>
      </w:r>
      <w:r>
        <w:rPr>
          <w:sz w:val="24"/>
          <w:szCs w:val="24"/>
        </w:rPr>
        <w:tab/>
        <w:t>Ester/Nitrogen/Air filling hole having (1</w:t>
      </w:r>
      <w:r>
        <w:rPr>
          <w:sz w:val="24"/>
          <w:szCs w:val="24"/>
          <w:vertAlign w:val="superscript"/>
        </w:rPr>
        <w:t>1/4</w:t>
      </w:r>
      <w:del w:id="39" w:author="SHYAM" w:date="2018-05-18T15:20:00Z">
        <w:r>
          <w:rPr>
            <w:sz w:val="24"/>
            <w:szCs w:val="24"/>
            <w:vertAlign w:val="superscript"/>
          </w:rPr>
          <w:delText>”</w:delText>
        </w:r>
      </w:del>
      <w:r>
        <w:rPr>
          <w:sz w:val="24"/>
          <w:szCs w:val="24"/>
        </w:rPr>
        <w:t xml:space="preserve"> nominal size thread) with cover (for sealed type transformers without conservator)</w:t>
      </w:r>
    </w:p>
    <w:p w:rsidR="005F0172" w:rsidRPr="00692883" w:rsidRDefault="008F12D6" w:rsidP="00AF259F">
      <w:pPr>
        <w:ind w:left="1440" w:hanging="720"/>
        <w:jc w:val="both"/>
        <w:rPr>
          <w:sz w:val="24"/>
          <w:szCs w:val="24"/>
        </w:rPr>
      </w:pPr>
      <w:r>
        <w:rPr>
          <w:sz w:val="24"/>
          <w:szCs w:val="24"/>
        </w:rPr>
        <w:t>j)</w:t>
      </w:r>
      <w:r>
        <w:rPr>
          <w:sz w:val="24"/>
          <w:szCs w:val="24"/>
        </w:rPr>
        <w:tab/>
        <w:t>Lifting lugs for the complete transformer as well as for core and winding assembly</w:t>
      </w:r>
    </w:p>
    <w:p w:rsidR="005F0172" w:rsidRPr="00692883" w:rsidRDefault="008F12D6" w:rsidP="000146F8">
      <w:pPr>
        <w:ind w:left="1440" w:hanging="720"/>
        <w:jc w:val="both"/>
        <w:rPr>
          <w:sz w:val="24"/>
          <w:szCs w:val="24"/>
        </w:rPr>
      </w:pPr>
      <w:r>
        <w:rPr>
          <w:sz w:val="24"/>
          <w:szCs w:val="24"/>
        </w:rPr>
        <w:t>k)</w:t>
      </w:r>
      <w:r>
        <w:rPr>
          <w:sz w:val="24"/>
          <w:szCs w:val="24"/>
        </w:rPr>
        <w:tab/>
        <w:t>Pressure relief device or explosion vent [for sealed type transformers (for all ratings) and non-sealed type transformers (for ratings above 200 kVA)]</w:t>
      </w:r>
    </w:p>
    <w:p w:rsidR="005F0172" w:rsidRPr="00692883" w:rsidRDefault="008F12D6" w:rsidP="00D37D35">
      <w:pPr>
        <w:ind w:left="1440" w:hanging="720"/>
        <w:jc w:val="both"/>
        <w:rPr>
          <w:sz w:val="24"/>
          <w:szCs w:val="24"/>
        </w:rPr>
      </w:pPr>
      <w:r>
        <w:rPr>
          <w:sz w:val="24"/>
          <w:szCs w:val="24"/>
        </w:rPr>
        <w:t>m)</w:t>
      </w:r>
      <w:r>
        <w:rPr>
          <w:sz w:val="24"/>
          <w:szCs w:val="24"/>
        </w:rPr>
        <w:tab/>
        <w:t>One filter valve on the upper side of the tank (for transformers above 200 kVA)</w:t>
      </w:r>
    </w:p>
    <w:p w:rsidR="005F0172" w:rsidRPr="00692883" w:rsidRDefault="008F12D6" w:rsidP="00EA441C">
      <w:pPr>
        <w:ind w:left="1440" w:hanging="720"/>
        <w:jc w:val="both"/>
        <w:rPr>
          <w:sz w:val="24"/>
          <w:szCs w:val="24"/>
        </w:rPr>
      </w:pPr>
      <w:r>
        <w:rPr>
          <w:sz w:val="24"/>
          <w:szCs w:val="24"/>
        </w:rPr>
        <w:t>n)</w:t>
      </w:r>
      <w:r>
        <w:rPr>
          <w:sz w:val="24"/>
          <w:szCs w:val="24"/>
        </w:rPr>
        <w:tab/>
        <w:t>HV side neutral grounding strip (where one of the HV bushing terminal is connected to earth)</w:t>
      </w:r>
    </w:p>
    <w:p w:rsidR="005F0172" w:rsidRPr="00692883" w:rsidRDefault="008F12D6" w:rsidP="00EA441C">
      <w:pPr>
        <w:ind w:left="1440" w:hanging="720"/>
        <w:jc w:val="both"/>
        <w:rPr>
          <w:sz w:val="24"/>
          <w:szCs w:val="24"/>
        </w:rPr>
      </w:pPr>
      <w:r>
        <w:rPr>
          <w:sz w:val="24"/>
          <w:szCs w:val="24"/>
        </w:rPr>
        <w:t>p)</w:t>
      </w:r>
      <w:r>
        <w:rPr>
          <w:sz w:val="24"/>
          <w:szCs w:val="24"/>
        </w:rPr>
        <w:tab/>
        <w:t>LV earthing arrangement for single phase transformers</w:t>
      </w:r>
    </w:p>
    <w:p w:rsidR="005F0172" w:rsidRPr="00692883" w:rsidRDefault="008F12D6" w:rsidP="00EA441C">
      <w:pPr>
        <w:ind w:left="1440" w:hanging="720"/>
        <w:jc w:val="both"/>
        <w:rPr>
          <w:sz w:val="24"/>
          <w:szCs w:val="24"/>
        </w:rPr>
      </w:pPr>
      <w:r>
        <w:rPr>
          <w:sz w:val="24"/>
          <w:szCs w:val="24"/>
        </w:rPr>
        <w:t xml:space="preserve">q)         Buchholz relay for transformers above 1 000 kVA </w:t>
      </w:r>
      <w:r>
        <w:rPr>
          <w:i/>
          <w:iCs/>
          <w:sz w:val="24"/>
          <w:szCs w:val="24"/>
        </w:rPr>
        <w:t>and</w:t>
      </w:r>
    </w:p>
    <w:p w:rsidR="00986F0B" w:rsidRPr="00692883" w:rsidRDefault="008F12D6" w:rsidP="00EA441C">
      <w:pPr>
        <w:ind w:left="1440" w:hanging="720"/>
        <w:jc w:val="both"/>
        <w:rPr>
          <w:sz w:val="24"/>
          <w:szCs w:val="24"/>
        </w:rPr>
      </w:pPr>
      <w:r>
        <w:rPr>
          <w:sz w:val="24"/>
          <w:szCs w:val="24"/>
        </w:rPr>
        <w:t>r)</w:t>
      </w:r>
      <w:r>
        <w:rPr>
          <w:sz w:val="24"/>
          <w:szCs w:val="24"/>
        </w:rPr>
        <w:tab/>
        <w:t>Arcing horns for HT side (one number per phase)</w:t>
      </w:r>
    </w:p>
    <w:p w:rsidR="00B84815" w:rsidRPr="00692883" w:rsidRDefault="008F12D6" w:rsidP="00B84815">
      <w:pPr>
        <w:autoSpaceDE w:val="0"/>
        <w:autoSpaceDN w:val="0"/>
        <w:adjustRightInd w:val="0"/>
        <w:jc w:val="both"/>
        <w:rPr>
          <w:color w:val="000000"/>
        </w:rPr>
      </w:pPr>
      <w:r>
        <w:rPr>
          <w:sz w:val="24"/>
          <w:szCs w:val="24"/>
        </w:rPr>
        <w:tab/>
      </w:r>
      <w:r>
        <w:rPr>
          <w:sz w:val="24"/>
          <w:szCs w:val="24"/>
        </w:rPr>
        <w:tab/>
      </w:r>
      <w:r>
        <w:rPr>
          <w:color w:val="000000"/>
        </w:rPr>
        <w:t xml:space="preserve">NOTE — For cable box/ busduct arrangement, Arcing horns are not required. </w:t>
      </w:r>
    </w:p>
    <w:p w:rsidR="00B84815" w:rsidRPr="00692883" w:rsidRDefault="00B84815" w:rsidP="00EA441C">
      <w:pPr>
        <w:ind w:left="1440" w:hanging="720"/>
        <w:jc w:val="both"/>
        <w:rPr>
          <w:sz w:val="24"/>
          <w:szCs w:val="24"/>
        </w:rPr>
      </w:pPr>
    </w:p>
    <w:p w:rsidR="005F0172" w:rsidRPr="00692883" w:rsidRDefault="005F0172" w:rsidP="00EA441C">
      <w:pPr>
        <w:ind w:left="1440" w:hanging="720"/>
        <w:jc w:val="both"/>
        <w:rPr>
          <w:sz w:val="24"/>
          <w:szCs w:val="24"/>
        </w:rPr>
      </w:pPr>
    </w:p>
    <w:p w:rsidR="005F0172" w:rsidRPr="00692883" w:rsidRDefault="008F12D6" w:rsidP="00574666">
      <w:pPr>
        <w:jc w:val="both"/>
        <w:rPr>
          <w:sz w:val="24"/>
          <w:szCs w:val="24"/>
        </w:rPr>
      </w:pPr>
      <w:r>
        <w:rPr>
          <w:b/>
          <w:bCs/>
          <w:sz w:val="24"/>
          <w:szCs w:val="24"/>
        </w:rPr>
        <w:t>20.2</w:t>
      </w:r>
      <w:r>
        <w:rPr>
          <w:b/>
          <w:bCs/>
          <w:sz w:val="24"/>
          <w:szCs w:val="24"/>
        </w:rPr>
        <w:tab/>
        <w:t>Optional Fittings</w:t>
      </w:r>
    </w:p>
    <w:p w:rsidR="005F0172" w:rsidRPr="00692883" w:rsidRDefault="005F0172" w:rsidP="00574666">
      <w:pPr>
        <w:jc w:val="both"/>
        <w:rPr>
          <w:sz w:val="24"/>
          <w:szCs w:val="24"/>
        </w:rPr>
      </w:pPr>
    </w:p>
    <w:p w:rsidR="005F0172" w:rsidRPr="00692883" w:rsidRDefault="008F12D6" w:rsidP="00574666">
      <w:pPr>
        <w:ind w:left="720"/>
        <w:jc w:val="both"/>
        <w:rPr>
          <w:sz w:val="24"/>
          <w:szCs w:val="24"/>
        </w:rPr>
      </w:pPr>
      <w:r>
        <w:rPr>
          <w:sz w:val="24"/>
          <w:szCs w:val="24"/>
        </w:rPr>
        <w:lastRenderedPageBreak/>
        <w:t>The following shall be available as additional fittings at the option of the user wherever specified:</w:t>
      </w:r>
    </w:p>
    <w:p w:rsidR="005F0172" w:rsidRPr="00692883" w:rsidRDefault="005F0172" w:rsidP="00574666">
      <w:pPr>
        <w:jc w:val="both"/>
        <w:rPr>
          <w:sz w:val="24"/>
          <w:szCs w:val="24"/>
        </w:rPr>
      </w:pPr>
    </w:p>
    <w:p w:rsidR="005F0172" w:rsidRPr="00692883" w:rsidRDefault="008F12D6" w:rsidP="006E1377">
      <w:pPr>
        <w:numPr>
          <w:ilvl w:val="0"/>
          <w:numId w:val="5"/>
        </w:numPr>
        <w:jc w:val="both"/>
        <w:rPr>
          <w:sz w:val="24"/>
          <w:szCs w:val="24"/>
        </w:rPr>
      </w:pPr>
      <w:r>
        <w:rPr>
          <w:sz w:val="24"/>
          <w:szCs w:val="24"/>
        </w:rPr>
        <w:t>Dehydrating breather in lieu of plain breathing device for transformers up to 200 kVA</w:t>
      </w:r>
      <w:del w:id="40" w:author="SHYAM" w:date="2018-05-18T15:25:00Z">
        <w:r>
          <w:rPr>
            <w:sz w:val="24"/>
            <w:szCs w:val="24"/>
          </w:rPr>
          <w:delText>.</w:delText>
        </w:r>
      </w:del>
    </w:p>
    <w:p w:rsidR="005F0172" w:rsidRPr="00692883" w:rsidRDefault="008F12D6" w:rsidP="006E1377">
      <w:pPr>
        <w:numPr>
          <w:ilvl w:val="0"/>
          <w:numId w:val="5"/>
        </w:numPr>
        <w:jc w:val="both"/>
        <w:rPr>
          <w:sz w:val="24"/>
          <w:szCs w:val="24"/>
        </w:rPr>
      </w:pPr>
      <w:r>
        <w:rPr>
          <w:sz w:val="24"/>
          <w:szCs w:val="24"/>
        </w:rPr>
        <w:t>Filter valve for transformers up to 200 kVA</w:t>
      </w:r>
      <w:del w:id="41" w:author="SHYAM" w:date="2018-05-18T15:25:00Z">
        <w:r>
          <w:rPr>
            <w:sz w:val="24"/>
            <w:szCs w:val="24"/>
          </w:rPr>
          <w:delText>.</w:delText>
        </w:r>
      </w:del>
    </w:p>
    <w:p w:rsidR="00986F0B" w:rsidRPr="00692883" w:rsidRDefault="008F12D6" w:rsidP="001752A3">
      <w:pPr>
        <w:ind w:left="1440"/>
        <w:jc w:val="both"/>
      </w:pPr>
      <w:r>
        <w:t>NOTE — Valve size shall be as per agreement between the user and the supplier.</w:t>
      </w:r>
    </w:p>
    <w:p w:rsidR="001752A3" w:rsidRPr="00692883" w:rsidRDefault="001752A3" w:rsidP="001752A3">
      <w:pPr>
        <w:ind w:left="1440"/>
        <w:jc w:val="both"/>
      </w:pPr>
    </w:p>
    <w:p w:rsidR="005F0172" w:rsidRPr="00692883" w:rsidRDefault="008F12D6" w:rsidP="006E1377">
      <w:pPr>
        <w:numPr>
          <w:ilvl w:val="0"/>
          <w:numId w:val="5"/>
        </w:numPr>
        <w:jc w:val="both"/>
        <w:rPr>
          <w:sz w:val="24"/>
          <w:szCs w:val="24"/>
        </w:rPr>
      </w:pPr>
      <w:r>
        <w:rPr>
          <w:sz w:val="24"/>
          <w:szCs w:val="24"/>
        </w:rPr>
        <w:t>Suitable rating lightning arrestors for HT side (one number per phase).</w:t>
      </w:r>
    </w:p>
    <w:p w:rsidR="005F0172" w:rsidRPr="00692883" w:rsidRDefault="008F12D6" w:rsidP="001752A3">
      <w:pPr>
        <w:ind w:left="720"/>
        <w:jc w:val="both"/>
        <w:rPr>
          <w:sz w:val="24"/>
          <w:szCs w:val="24"/>
        </w:rPr>
      </w:pPr>
      <w:r>
        <w:rPr>
          <w:sz w:val="24"/>
          <w:szCs w:val="24"/>
        </w:rPr>
        <w:t>d)        Bird Guard</w:t>
      </w:r>
    </w:p>
    <w:p w:rsidR="005F0172" w:rsidRPr="00692883" w:rsidRDefault="008F12D6" w:rsidP="0050493B">
      <w:pPr>
        <w:ind w:left="720"/>
        <w:jc w:val="both"/>
        <w:rPr>
          <w:sz w:val="24"/>
          <w:szCs w:val="24"/>
        </w:rPr>
      </w:pPr>
      <w:r>
        <w:rPr>
          <w:sz w:val="24"/>
          <w:szCs w:val="24"/>
        </w:rPr>
        <w:t>e)        Terminal connectors</w:t>
      </w:r>
    </w:p>
    <w:p w:rsidR="005F0172" w:rsidRPr="00692883" w:rsidRDefault="008F12D6" w:rsidP="008B40AA">
      <w:pPr>
        <w:ind w:left="720"/>
        <w:jc w:val="both"/>
        <w:rPr>
          <w:sz w:val="24"/>
          <w:szCs w:val="24"/>
        </w:rPr>
      </w:pPr>
      <w:r>
        <w:rPr>
          <w:sz w:val="24"/>
          <w:szCs w:val="24"/>
        </w:rPr>
        <w:t>f)</w:t>
      </w:r>
      <w:r>
        <w:rPr>
          <w:sz w:val="24"/>
          <w:szCs w:val="24"/>
        </w:rPr>
        <w:tab/>
        <w:t xml:space="preserve">Liquid temperature indicator and winding temperature indicators for transformers </w:t>
      </w:r>
      <w:r>
        <w:rPr>
          <w:sz w:val="24"/>
          <w:szCs w:val="24"/>
        </w:rPr>
        <w:tab/>
        <w:t>above 200 kVA.</w:t>
      </w:r>
    </w:p>
    <w:p w:rsidR="005F0172" w:rsidRPr="00692883" w:rsidRDefault="008F12D6" w:rsidP="001752A3">
      <w:pPr>
        <w:ind w:left="720"/>
        <w:jc w:val="both"/>
        <w:rPr>
          <w:sz w:val="24"/>
          <w:szCs w:val="24"/>
        </w:rPr>
      </w:pPr>
      <w:r>
        <w:rPr>
          <w:sz w:val="24"/>
          <w:szCs w:val="24"/>
        </w:rPr>
        <w:t>g)        Jacking pads (for transformer above 1 600 kVA)</w:t>
      </w:r>
    </w:p>
    <w:p w:rsidR="005F0172" w:rsidRPr="00692883" w:rsidRDefault="008F12D6" w:rsidP="009C4A2B">
      <w:pPr>
        <w:ind w:left="720"/>
        <w:jc w:val="both"/>
        <w:rPr>
          <w:sz w:val="24"/>
          <w:szCs w:val="24"/>
        </w:rPr>
      </w:pPr>
      <w:r>
        <w:rPr>
          <w:sz w:val="24"/>
          <w:szCs w:val="24"/>
        </w:rPr>
        <w:t>h)</w:t>
      </w:r>
      <w:r>
        <w:rPr>
          <w:sz w:val="24"/>
          <w:szCs w:val="24"/>
        </w:rPr>
        <w:tab/>
        <w:t>Buchholz relay (for transformers above 200 kVA)</w:t>
      </w:r>
    </w:p>
    <w:p w:rsidR="005F0172" w:rsidRPr="00692883" w:rsidRDefault="008F12D6" w:rsidP="008B40AA">
      <w:pPr>
        <w:ind w:left="1440" w:hanging="720"/>
        <w:jc w:val="both"/>
        <w:rPr>
          <w:sz w:val="24"/>
          <w:szCs w:val="24"/>
        </w:rPr>
      </w:pPr>
      <w:r>
        <w:rPr>
          <w:sz w:val="24"/>
          <w:szCs w:val="24"/>
        </w:rPr>
        <w:t>j)</w:t>
      </w:r>
      <w:r>
        <w:rPr>
          <w:sz w:val="24"/>
          <w:szCs w:val="24"/>
        </w:rPr>
        <w:tab/>
        <w:t xml:space="preserve">Magnetic liquid level gauge (for transformer above 1 600 kVA) with low liquid level alarm contact. </w:t>
      </w:r>
      <w:r>
        <w:rPr>
          <w:sz w:val="24"/>
          <w:szCs w:val="24"/>
        </w:rPr>
        <w:tab/>
      </w:r>
    </w:p>
    <w:p w:rsidR="005F0172" w:rsidRPr="00692883" w:rsidRDefault="008F12D6" w:rsidP="00F262A5">
      <w:pPr>
        <w:ind w:left="720"/>
        <w:jc w:val="both"/>
        <w:rPr>
          <w:sz w:val="24"/>
          <w:szCs w:val="24"/>
        </w:rPr>
      </w:pPr>
      <w:r>
        <w:rPr>
          <w:sz w:val="24"/>
          <w:szCs w:val="24"/>
        </w:rPr>
        <w:t>k)</w:t>
      </w:r>
      <w:r>
        <w:rPr>
          <w:sz w:val="24"/>
          <w:szCs w:val="24"/>
        </w:rPr>
        <w:tab/>
        <w:t>Non return valve (for conducting pressure test).</w:t>
      </w:r>
    </w:p>
    <w:p w:rsidR="005F0172" w:rsidRPr="00692883" w:rsidRDefault="008F12D6" w:rsidP="00F262A5">
      <w:pPr>
        <w:ind w:left="720"/>
        <w:jc w:val="both"/>
        <w:rPr>
          <w:sz w:val="24"/>
          <w:szCs w:val="24"/>
        </w:rPr>
      </w:pPr>
      <w:r>
        <w:rPr>
          <w:sz w:val="24"/>
          <w:szCs w:val="24"/>
        </w:rPr>
        <w:t>m)</w:t>
      </w:r>
      <w:r>
        <w:rPr>
          <w:sz w:val="24"/>
          <w:szCs w:val="24"/>
        </w:rPr>
        <w:tab/>
        <w:t xml:space="preserve">Pressure relief device or explosion vent (up to 200 kVA for non-sealed type </w:t>
      </w:r>
      <w:r>
        <w:rPr>
          <w:sz w:val="24"/>
          <w:szCs w:val="24"/>
        </w:rPr>
        <w:tab/>
        <w:t xml:space="preserve">transformers). </w:t>
      </w:r>
    </w:p>
    <w:p w:rsidR="008B53E0" w:rsidRPr="00692883" w:rsidRDefault="008F12D6" w:rsidP="008B40AA">
      <w:pPr>
        <w:ind w:left="1440" w:hanging="720"/>
        <w:jc w:val="both"/>
        <w:rPr>
          <w:sz w:val="24"/>
          <w:szCs w:val="24"/>
        </w:rPr>
      </w:pPr>
      <w:r>
        <w:rPr>
          <w:sz w:val="24"/>
          <w:szCs w:val="24"/>
        </w:rPr>
        <w:t xml:space="preserve">n)        Protection relay for sealed type transformers for internal parameters that is pressure, temperature, liquid level and gas detection </w:t>
      </w:r>
    </w:p>
    <w:p w:rsidR="005F0172" w:rsidRPr="00692883" w:rsidRDefault="008F12D6" w:rsidP="00365D9E">
      <w:pPr>
        <w:ind w:left="1440" w:hanging="720"/>
        <w:jc w:val="both"/>
        <w:rPr>
          <w:sz w:val="24"/>
          <w:szCs w:val="24"/>
        </w:rPr>
      </w:pPr>
      <w:r>
        <w:rPr>
          <w:sz w:val="24"/>
          <w:szCs w:val="24"/>
        </w:rPr>
        <w:t>p)      4 No’s Anti-Theft stainless steel Fasteners with breakaway nut shall be provided at top cover (up to 200 kVA)</w:t>
      </w:r>
    </w:p>
    <w:p w:rsidR="006930B0" w:rsidRPr="00692883" w:rsidRDefault="008F12D6" w:rsidP="00365D9E">
      <w:pPr>
        <w:ind w:left="1440" w:hanging="720"/>
        <w:jc w:val="both"/>
        <w:rPr>
          <w:sz w:val="24"/>
          <w:szCs w:val="24"/>
        </w:rPr>
      </w:pPr>
      <w:r>
        <w:rPr>
          <w:sz w:val="24"/>
          <w:szCs w:val="24"/>
        </w:rPr>
        <w:t>q)</w:t>
      </w:r>
      <w:r>
        <w:rPr>
          <w:sz w:val="24"/>
          <w:szCs w:val="24"/>
        </w:rPr>
        <w:tab/>
        <w:t>Unidirectional flat rollers (for transformers above 200 kVA)</w:t>
      </w:r>
    </w:p>
    <w:p w:rsidR="006930B0" w:rsidRPr="00692883" w:rsidRDefault="008F12D6" w:rsidP="00365D9E">
      <w:pPr>
        <w:ind w:left="1440" w:hanging="720"/>
        <w:jc w:val="both"/>
        <w:rPr>
          <w:sz w:val="24"/>
          <w:szCs w:val="24"/>
        </w:rPr>
      </w:pPr>
      <w:r>
        <w:rPr>
          <w:sz w:val="24"/>
          <w:szCs w:val="24"/>
        </w:rPr>
        <w:t>r)</w:t>
      </w:r>
      <w:r>
        <w:rPr>
          <w:sz w:val="24"/>
          <w:szCs w:val="24"/>
        </w:rPr>
        <w:tab/>
        <w:t>Drain-cum-sampling valve preferably steel with plug for three phase transformers (for transformers up to 500 kVA)</w:t>
      </w:r>
    </w:p>
    <w:p w:rsidR="00EB2D26" w:rsidRPr="00692883" w:rsidRDefault="00EB2D26" w:rsidP="00365D9E">
      <w:pPr>
        <w:ind w:left="1440" w:hanging="720"/>
        <w:jc w:val="both"/>
        <w:rPr>
          <w:sz w:val="24"/>
          <w:szCs w:val="24"/>
        </w:rPr>
      </w:pPr>
    </w:p>
    <w:p w:rsidR="008B53E0" w:rsidRPr="00692883" w:rsidRDefault="008F12D6" w:rsidP="00365D9E">
      <w:pPr>
        <w:ind w:left="1440" w:hanging="720"/>
        <w:jc w:val="both"/>
        <w:rPr>
          <w:sz w:val="24"/>
          <w:szCs w:val="24"/>
        </w:rPr>
      </w:pPr>
      <w:r>
        <w:rPr>
          <w:sz w:val="24"/>
          <w:szCs w:val="24"/>
        </w:rPr>
        <w:tab/>
        <w:t>NOTE</w:t>
      </w:r>
      <w:r>
        <w:rPr>
          <w:b/>
          <w:bCs/>
          <w:sz w:val="24"/>
          <w:szCs w:val="24"/>
        </w:rPr>
        <w:t xml:space="preserve"> </w:t>
      </w:r>
      <w:r>
        <w:rPr>
          <w:sz w:val="24"/>
          <w:szCs w:val="24"/>
        </w:rPr>
        <w:t>— Valve size shall be as per agreement between the user and the supplier.</w:t>
      </w:r>
    </w:p>
    <w:p w:rsidR="008B53E0" w:rsidRPr="00692883" w:rsidRDefault="008B53E0" w:rsidP="00365D9E">
      <w:pPr>
        <w:ind w:left="1440" w:hanging="720"/>
        <w:jc w:val="both"/>
        <w:rPr>
          <w:sz w:val="24"/>
          <w:szCs w:val="24"/>
        </w:rPr>
      </w:pPr>
    </w:p>
    <w:p w:rsidR="005F0172" w:rsidRPr="00692883" w:rsidRDefault="008F12D6" w:rsidP="00365D9E">
      <w:pPr>
        <w:ind w:left="1440" w:hanging="720"/>
        <w:jc w:val="both"/>
        <w:rPr>
          <w:sz w:val="16"/>
          <w:szCs w:val="16"/>
        </w:rPr>
      </w:pPr>
      <w:r>
        <w:rPr>
          <w:sz w:val="16"/>
          <w:szCs w:val="16"/>
        </w:rPr>
        <w:t>NOTE —    IS 3639 describes some of the fittings and accessories</w:t>
      </w:r>
    </w:p>
    <w:p w:rsidR="000732C8" w:rsidRPr="00692883" w:rsidRDefault="000732C8" w:rsidP="00365D9E">
      <w:pPr>
        <w:ind w:left="1440" w:hanging="720"/>
        <w:jc w:val="both"/>
        <w:rPr>
          <w:sz w:val="16"/>
          <w:szCs w:val="16"/>
        </w:rPr>
      </w:pPr>
    </w:p>
    <w:p w:rsidR="000732C8" w:rsidRPr="00692883" w:rsidRDefault="008F12D6" w:rsidP="00907E8F">
      <w:pPr>
        <w:autoSpaceDE w:val="0"/>
        <w:autoSpaceDN w:val="0"/>
        <w:adjustRightInd w:val="0"/>
        <w:ind w:left="1440" w:hanging="720"/>
        <w:rPr>
          <w:sz w:val="24"/>
          <w:szCs w:val="24"/>
          <w:lang w:val="en-US"/>
        </w:rPr>
      </w:pPr>
      <w:r>
        <w:rPr>
          <w:sz w:val="24"/>
          <w:szCs w:val="24"/>
          <w:lang w:val="en-US"/>
        </w:rPr>
        <w:t>s)</w:t>
      </w:r>
      <w:r>
        <w:rPr>
          <w:sz w:val="24"/>
          <w:szCs w:val="24"/>
          <w:lang w:val="en-US"/>
        </w:rPr>
        <w:tab/>
        <w:t>Self protection/disconnection devices subject to agreement between the user and the supplier:</w:t>
      </w:r>
    </w:p>
    <w:p w:rsidR="000732C8" w:rsidRPr="00692883" w:rsidRDefault="008F12D6" w:rsidP="00907E8F">
      <w:pPr>
        <w:autoSpaceDE w:val="0"/>
        <w:autoSpaceDN w:val="0"/>
        <w:adjustRightInd w:val="0"/>
        <w:ind w:left="2160"/>
        <w:rPr>
          <w:sz w:val="24"/>
          <w:szCs w:val="24"/>
          <w:lang w:val="en-US"/>
        </w:rPr>
      </w:pPr>
      <w:r>
        <w:rPr>
          <w:sz w:val="24"/>
          <w:szCs w:val="24"/>
          <w:lang w:val="en-US"/>
        </w:rPr>
        <w:t>1) Thermo-magnetic circuit breaker as self protection device on secondary side as per IS/IEC 60947-2 : 2003; and</w:t>
      </w:r>
    </w:p>
    <w:p w:rsidR="000732C8" w:rsidRPr="00692883" w:rsidRDefault="008F12D6" w:rsidP="00907E8F">
      <w:pPr>
        <w:autoSpaceDE w:val="0"/>
        <w:autoSpaceDN w:val="0"/>
        <w:adjustRightInd w:val="0"/>
        <w:ind w:left="2160"/>
        <w:rPr>
          <w:sz w:val="24"/>
          <w:szCs w:val="24"/>
          <w:lang w:val="en-US"/>
        </w:rPr>
      </w:pPr>
      <w:r>
        <w:rPr>
          <w:sz w:val="24"/>
          <w:szCs w:val="24"/>
          <w:lang w:val="en-US"/>
        </w:rPr>
        <w:t>2) Expulsion fuse as disconnection device on primary side as per IS 9385 (Part 2) : 1980.</w:t>
      </w:r>
    </w:p>
    <w:p w:rsidR="00907E8F" w:rsidRPr="00692883" w:rsidRDefault="00907E8F" w:rsidP="00907E8F">
      <w:pPr>
        <w:jc w:val="both"/>
        <w:rPr>
          <w:lang w:val="en-US"/>
        </w:rPr>
      </w:pPr>
    </w:p>
    <w:p w:rsidR="000732C8" w:rsidRPr="00692883" w:rsidRDefault="008F12D6" w:rsidP="00907E8F">
      <w:pPr>
        <w:ind w:left="1440"/>
        <w:jc w:val="both"/>
        <w:rPr>
          <w:sz w:val="24"/>
          <w:szCs w:val="24"/>
        </w:rPr>
      </w:pPr>
      <w:r>
        <w:rPr>
          <w:lang w:val="en-US"/>
        </w:rPr>
        <w:t>NOTE— Additional requirements for transformers with self protection/disconnection devices are under preparation.</w:t>
      </w:r>
      <w:r>
        <w:rPr>
          <w:sz w:val="24"/>
          <w:szCs w:val="24"/>
          <w:lang w:val="en-US"/>
        </w:rPr>
        <w:t>’</w:t>
      </w:r>
    </w:p>
    <w:p w:rsidR="005F0172" w:rsidRPr="00692883" w:rsidRDefault="005F0172" w:rsidP="00365D9E">
      <w:pPr>
        <w:ind w:left="1440"/>
        <w:jc w:val="both"/>
        <w:rPr>
          <w:sz w:val="24"/>
          <w:szCs w:val="24"/>
        </w:rPr>
      </w:pPr>
    </w:p>
    <w:p w:rsidR="005F0172" w:rsidRPr="00692883" w:rsidRDefault="008F12D6" w:rsidP="006D241B">
      <w:pPr>
        <w:pStyle w:val="BodyText"/>
        <w:tabs>
          <w:tab w:val="left" w:pos="720"/>
        </w:tabs>
        <w:jc w:val="left"/>
        <w:rPr>
          <w:b/>
          <w:bCs/>
          <w:sz w:val="24"/>
          <w:szCs w:val="24"/>
        </w:rPr>
      </w:pPr>
      <w:r>
        <w:rPr>
          <w:b/>
          <w:bCs/>
          <w:sz w:val="24"/>
          <w:szCs w:val="24"/>
        </w:rPr>
        <w:t>21.</w:t>
      </w:r>
      <w:r>
        <w:rPr>
          <w:b/>
          <w:bCs/>
          <w:sz w:val="24"/>
          <w:szCs w:val="24"/>
        </w:rPr>
        <w:tab/>
        <w:t>TESTS</w:t>
      </w:r>
    </w:p>
    <w:p w:rsidR="005F0172" w:rsidRPr="00692883" w:rsidRDefault="008F12D6" w:rsidP="00DB2FAA">
      <w:pPr>
        <w:pStyle w:val="BodyText"/>
        <w:tabs>
          <w:tab w:val="left" w:pos="720"/>
        </w:tabs>
        <w:jc w:val="left"/>
        <w:rPr>
          <w:sz w:val="24"/>
          <w:szCs w:val="24"/>
        </w:rPr>
      </w:pPr>
      <w:r>
        <w:rPr>
          <w:sz w:val="24"/>
          <w:szCs w:val="24"/>
        </w:rPr>
        <w:br/>
      </w:r>
      <w:r>
        <w:rPr>
          <w:b/>
          <w:bCs/>
          <w:sz w:val="24"/>
          <w:szCs w:val="24"/>
        </w:rPr>
        <w:t>21.1</w:t>
      </w:r>
      <w:r>
        <w:rPr>
          <w:sz w:val="24"/>
          <w:szCs w:val="24"/>
        </w:rPr>
        <w:tab/>
      </w:r>
      <w:r>
        <w:rPr>
          <w:b/>
          <w:bCs/>
          <w:sz w:val="24"/>
          <w:szCs w:val="24"/>
        </w:rPr>
        <w:t xml:space="preserve">General </w:t>
      </w:r>
    </w:p>
    <w:p w:rsidR="005F0172" w:rsidRPr="00692883" w:rsidRDefault="008F12D6" w:rsidP="00963261">
      <w:pPr>
        <w:pStyle w:val="BodyText"/>
        <w:spacing w:after="120"/>
        <w:ind w:left="720" w:firstLine="60"/>
        <w:jc w:val="both"/>
        <w:rPr>
          <w:sz w:val="24"/>
          <w:szCs w:val="24"/>
        </w:rPr>
      </w:pPr>
      <w:r>
        <w:rPr>
          <w:sz w:val="24"/>
          <w:szCs w:val="24"/>
        </w:rPr>
        <w:t xml:space="preserve">All routine, type and special tests as described in </w:t>
      </w:r>
      <w:r>
        <w:rPr>
          <w:b/>
          <w:bCs/>
          <w:sz w:val="24"/>
          <w:szCs w:val="24"/>
        </w:rPr>
        <w:t>21.2</w:t>
      </w:r>
      <w:r>
        <w:rPr>
          <w:sz w:val="24"/>
          <w:szCs w:val="24"/>
        </w:rPr>
        <w:t xml:space="preserve"> to </w:t>
      </w:r>
      <w:r>
        <w:rPr>
          <w:b/>
          <w:bCs/>
          <w:sz w:val="24"/>
          <w:szCs w:val="24"/>
        </w:rPr>
        <w:t>21.4</w:t>
      </w:r>
      <w:r>
        <w:rPr>
          <w:sz w:val="24"/>
          <w:szCs w:val="24"/>
        </w:rPr>
        <w:t xml:space="preserve"> shall be performed as per relevant parts of IS 2026. Pressure and ester liquid leakage test shall be conducted as per </w:t>
      </w:r>
      <w:r>
        <w:rPr>
          <w:b/>
          <w:bCs/>
          <w:sz w:val="24"/>
          <w:szCs w:val="24"/>
        </w:rPr>
        <w:t>21.5</w:t>
      </w:r>
      <w:r>
        <w:rPr>
          <w:sz w:val="24"/>
          <w:szCs w:val="24"/>
        </w:rPr>
        <w:t>.</w:t>
      </w:r>
    </w:p>
    <w:p w:rsidR="005F0172" w:rsidRPr="00692883" w:rsidRDefault="008F12D6" w:rsidP="006D241B">
      <w:pPr>
        <w:pStyle w:val="BodyText"/>
        <w:tabs>
          <w:tab w:val="left" w:pos="720"/>
        </w:tabs>
        <w:jc w:val="left"/>
        <w:rPr>
          <w:sz w:val="24"/>
          <w:szCs w:val="24"/>
        </w:rPr>
      </w:pPr>
      <w:r>
        <w:rPr>
          <w:b/>
          <w:bCs/>
          <w:sz w:val="24"/>
          <w:szCs w:val="24"/>
        </w:rPr>
        <w:t>21.2</w:t>
      </w:r>
      <w:r>
        <w:rPr>
          <w:b/>
          <w:bCs/>
          <w:sz w:val="24"/>
          <w:szCs w:val="24"/>
        </w:rPr>
        <w:tab/>
        <w:t>Routine Tests</w:t>
      </w:r>
      <w:r>
        <w:rPr>
          <w:sz w:val="24"/>
          <w:szCs w:val="24"/>
        </w:rPr>
        <w:t xml:space="preserve"> (to be conducted on all units)</w:t>
      </w:r>
      <w:r>
        <w:rPr>
          <w:sz w:val="24"/>
          <w:szCs w:val="24"/>
        </w:rPr>
        <w:br/>
      </w:r>
    </w:p>
    <w:p w:rsidR="005F0172" w:rsidRPr="00692883" w:rsidRDefault="008F12D6" w:rsidP="00574666">
      <w:pPr>
        <w:pStyle w:val="BodyText"/>
        <w:jc w:val="left"/>
        <w:rPr>
          <w:sz w:val="24"/>
          <w:szCs w:val="24"/>
        </w:rPr>
      </w:pPr>
      <w:r>
        <w:rPr>
          <w:sz w:val="24"/>
          <w:szCs w:val="24"/>
        </w:rPr>
        <w:t xml:space="preserve">            The following shall constitute the routine tests:</w:t>
      </w:r>
    </w:p>
    <w:p w:rsidR="005F0172" w:rsidRPr="00692883" w:rsidRDefault="005F0172" w:rsidP="00574666">
      <w:pPr>
        <w:pStyle w:val="BodyText"/>
        <w:jc w:val="left"/>
        <w:rPr>
          <w:sz w:val="24"/>
          <w:szCs w:val="24"/>
        </w:rPr>
      </w:pPr>
    </w:p>
    <w:p w:rsidR="005F0172" w:rsidRPr="00692883" w:rsidRDefault="008F12D6" w:rsidP="009D3617">
      <w:pPr>
        <w:pStyle w:val="BodyText"/>
        <w:numPr>
          <w:ilvl w:val="0"/>
          <w:numId w:val="3"/>
        </w:numPr>
        <w:ind w:left="1440" w:hanging="540"/>
        <w:jc w:val="left"/>
        <w:rPr>
          <w:sz w:val="24"/>
          <w:szCs w:val="24"/>
        </w:rPr>
      </w:pPr>
      <w:r>
        <w:rPr>
          <w:sz w:val="24"/>
          <w:szCs w:val="24"/>
        </w:rPr>
        <w:t xml:space="preserve">Measurement of winding resistance [IS 2026 </w:t>
      </w:r>
      <w:ins w:id="42" w:author="SHYAM" w:date="2018-05-18T15:31:00Z">
        <w:r>
          <w:rPr>
            <w:sz w:val="24"/>
            <w:szCs w:val="24"/>
          </w:rPr>
          <w:t>(</w:t>
        </w:r>
      </w:ins>
      <w:r>
        <w:rPr>
          <w:sz w:val="24"/>
          <w:szCs w:val="24"/>
        </w:rPr>
        <w:t>Part 1)]</w:t>
      </w:r>
    </w:p>
    <w:p w:rsidR="005F0172" w:rsidRPr="00692883" w:rsidRDefault="005F0172" w:rsidP="00181DCE">
      <w:pPr>
        <w:pStyle w:val="BodyText"/>
        <w:ind w:left="900"/>
        <w:jc w:val="left"/>
        <w:rPr>
          <w:sz w:val="24"/>
          <w:szCs w:val="24"/>
        </w:rPr>
      </w:pPr>
    </w:p>
    <w:p w:rsidR="005F0172" w:rsidRPr="00692883" w:rsidRDefault="008F12D6" w:rsidP="009D3617">
      <w:pPr>
        <w:pStyle w:val="BodyText"/>
        <w:numPr>
          <w:ilvl w:val="0"/>
          <w:numId w:val="3"/>
        </w:numPr>
        <w:ind w:left="1440" w:hanging="540"/>
        <w:jc w:val="left"/>
        <w:rPr>
          <w:sz w:val="24"/>
          <w:szCs w:val="24"/>
        </w:rPr>
      </w:pPr>
      <w:r>
        <w:rPr>
          <w:sz w:val="24"/>
          <w:szCs w:val="24"/>
        </w:rPr>
        <w:t xml:space="preserve">Measurement of voltage ratio and check of phase displacement IS 2026  ( Part 1) </w:t>
      </w:r>
    </w:p>
    <w:p w:rsidR="005F0172" w:rsidRPr="00692883" w:rsidRDefault="005F0172" w:rsidP="00181DCE">
      <w:pPr>
        <w:pStyle w:val="BodyText"/>
        <w:ind w:left="900"/>
        <w:jc w:val="left"/>
        <w:rPr>
          <w:sz w:val="24"/>
          <w:szCs w:val="24"/>
        </w:rPr>
      </w:pPr>
    </w:p>
    <w:p w:rsidR="005F0172" w:rsidRPr="00692883" w:rsidRDefault="008F12D6" w:rsidP="00963261">
      <w:pPr>
        <w:pStyle w:val="BodyText"/>
        <w:numPr>
          <w:ilvl w:val="0"/>
          <w:numId w:val="3"/>
        </w:numPr>
        <w:ind w:left="1440" w:hanging="540"/>
        <w:jc w:val="left"/>
        <w:rPr>
          <w:sz w:val="24"/>
          <w:szCs w:val="24"/>
        </w:rPr>
      </w:pPr>
      <w:r>
        <w:rPr>
          <w:sz w:val="24"/>
          <w:szCs w:val="24"/>
        </w:rPr>
        <w:t xml:space="preserve">Measurement of short-circuit impedance (principal tapping, when applicable) and load loss at 50 percent and 100 percent load  IS 2026  (Part 1) </w:t>
      </w:r>
    </w:p>
    <w:p w:rsidR="00543B1E" w:rsidRPr="00692883" w:rsidRDefault="00543B1E" w:rsidP="00543B1E">
      <w:pPr>
        <w:pStyle w:val="ListParagraph"/>
        <w:rPr>
          <w:sz w:val="24"/>
          <w:szCs w:val="24"/>
        </w:rPr>
      </w:pPr>
    </w:p>
    <w:p w:rsidR="005F0172" w:rsidRPr="00692883" w:rsidRDefault="008F12D6" w:rsidP="009D3617">
      <w:pPr>
        <w:pStyle w:val="BodyText"/>
        <w:numPr>
          <w:ilvl w:val="0"/>
          <w:numId w:val="3"/>
        </w:numPr>
        <w:ind w:left="1440" w:hanging="540"/>
        <w:jc w:val="left"/>
        <w:rPr>
          <w:sz w:val="24"/>
          <w:szCs w:val="24"/>
        </w:rPr>
      </w:pPr>
      <w:r>
        <w:rPr>
          <w:sz w:val="24"/>
          <w:szCs w:val="24"/>
        </w:rPr>
        <w:t>Measurement of no-load loss and current IS 2026 (Part 1)</w:t>
      </w:r>
    </w:p>
    <w:p w:rsidR="005F0172" w:rsidRPr="00692883" w:rsidRDefault="005F0172" w:rsidP="00181DCE">
      <w:pPr>
        <w:pStyle w:val="BodyText"/>
        <w:jc w:val="left"/>
        <w:rPr>
          <w:sz w:val="24"/>
          <w:szCs w:val="24"/>
        </w:rPr>
      </w:pPr>
    </w:p>
    <w:p w:rsidR="005F0172" w:rsidRPr="00692883" w:rsidRDefault="008F12D6" w:rsidP="009D3617">
      <w:pPr>
        <w:pStyle w:val="BodyText"/>
        <w:numPr>
          <w:ilvl w:val="0"/>
          <w:numId w:val="3"/>
        </w:numPr>
        <w:ind w:left="1440" w:hanging="540"/>
        <w:jc w:val="left"/>
        <w:rPr>
          <w:sz w:val="24"/>
          <w:szCs w:val="24"/>
        </w:rPr>
      </w:pPr>
      <w:r>
        <w:rPr>
          <w:sz w:val="24"/>
          <w:szCs w:val="24"/>
        </w:rPr>
        <w:t>Measurement of insulation resistance IS 2026 ( Part 1 )</w:t>
      </w:r>
    </w:p>
    <w:p w:rsidR="00543B1E" w:rsidRPr="00692883" w:rsidRDefault="00543B1E" w:rsidP="00543B1E">
      <w:pPr>
        <w:pStyle w:val="ListParagraph"/>
        <w:rPr>
          <w:sz w:val="24"/>
          <w:szCs w:val="24"/>
        </w:rPr>
      </w:pPr>
    </w:p>
    <w:p w:rsidR="005F0172" w:rsidRPr="00692883" w:rsidRDefault="008F12D6" w:rsidP="009D3617">
      <w:pPr>
        <w:pStyle w:val="BodyText"/>
        <w:numPr>
          <w:ilvl w:val="0"/>
          <w:numId w:val="3"/>
        </w:numPr>
        <w:ind w:left="1440" w:hanging="540"/>
        <w:jc w:val="left"/>
        <w:rPr>
          <w:sz w:val="24"/>
          <w:szCs w:val="24"/>
        </w:rPr>
      </w:pPr>
      <w:r>
        <w:rPr>
          <w:sz w:val="24"/>
          <w:szCs w:val="24"/>
        </w:rPr>
        <w:t>Induced over-voltage withstand test IS 2026 ( Part 3 )</w:t>
      </w:r>
    </w:p>
    <w:p w:rsidR="00543B1E" w:rsidRPr="00692883" w:rsidRDefault="00543B1E" w:rsidP="00543B1E">
      <w:pPr>
        <w:pStyle w:val="ListParagraph"/>
        <w:rPr>
          <w:sz w:val="24"/>
          <w:szCs w:val="24"/>
        </w:rPr>
      </w:pPr>
    </w:p>
    <w:p w:rsidR="005F0172" w:rsidRPr="00692883" w:rsidRDefault="008F12D6" w:rsidP="009D3617">
      <w:pPr>
        <w:pStyle w:val="BodyText"/>
        <w:numPr>
          <w:ilvl w:val="0"/>
          <w:numId w:val="3"/>
        </w:numPr>
        <w:spacing w:after="120"/>
        <w:ind w:left="1454" w:hanging="547"/>
        <w:jc w:val="left"/>
        <w:rPr>
          <w:sz w:val="24"/>
          <w:szCs w:val="24"/>
        </w:rPr>
      </w:pPr>
      <w:r>
        <w:rPr>
          <w:sz w:val="24"/>
          <w:szCs w:val="24"/>
        </w:rPr>
        <w:t>Separate-source voltage withstand test (IS 2026  Part 3)</w:t>
      </w:r>
    </w:p>
    <w:p w:rsidR="00B14FE7" w:rsidRPr="00692883" w:rsidRDefault="008F12D6" w:rsidP="00963261">
      <w:pPr>
        <w:pStyle w:val="BodyText"/>
        <w:spacing w:after="120"/>
        <w:ind w:left="1454"/>
        <w:jc w:val="both"/>
        <w:rPr>
          <w:sz w:val="24"/>
          <w:szCs w:val="24"/>
        </w:rPr>
      </w:pPr>
      <w:r>
        <w:rPr>
          <w:sz w:val="24"/>
          <w:szCs w:val="24"/>
        </w:rPr>
        <w:t>NOTE — For single phase transformer with 11/√3 or 22/√3 or 33/√3 kV and with     1.0 kV neutral bushing, this test shall be conducted at test voltage of neutral (3 kV  rms for 1 min).</w:t>
      </w:r>
    </w:p>
    <w:p w:rsidR="005F0172" w:rsidRPr="00692883" w:rsidRDefault="008F12D6" w:rsidP="009D3617">
      <w:pPr>
        <w:pStyle w:val="BodyText"/>
        <w:numPr>
          <w:ilvl w:val="0"/>
          <w:numId w:val="3"/>
        </w:numPr>
        <w:spacing w:after="120"/>
        <w:ind w:left="1454" w:hanging="547"/>
        <w:jc w:val="left"/>
        <w:rPr>
          <w:sz w:val="24"/>
          <w:szCs w:val="24"/>
        </w:rPr>
      </w:pPr>
      <w:r>
        <w:rPr>
          <w:sz w:val="24"/>
          <w:szCs w:val="24"/>
        </w:rPr>
        <w:t>Pressure test (</w:t>
      </w:r>
      <w:r>
        <w:rPr>
          <w:i/>
          <w:iCs/>
          <w:sz w:val="24"/>
          <w:szCs w:val="24"/>
        </w:rPr>
        <w:t xml:space="preserve">see </w:t>
      </w:r>
      <w:r>
        <w:rPr>
          <w:b/>
          <w:bCs/>
          <w:sz w:val="24"/>
          <w:szCs w:val="24"/>
        </w:rPr>
        <w:t>21.5</w:t>
      </w:r>
      <w:r>
        <w:rPr>
          <w:sz w:val="24"/>
          <w:szCs w:val="24"/>
        </w:rPr>
        <w:t>)</w:t>
      </w:r>
    </w:p>
    <w:p w:rsidR="005F0172" w:rsidRPr="00692883" w:rsidRDefault="008F12D6" w:rsidP="009D3617">
      <w:pPr>
        <w:pStyle w:val="BodyText"/>
        <w:numPr>
          <w:ilvl w:val="0"/>
          <w:numId w:val="3"/>
        </w:numPr>
        <w:spacing w:after="120"/>
        <w:ind w:left="1454" w:hanging="547"/>
        <w:jc w:val="left"/>
        <w:rPr>
          <w:sz w:val="24"/>
          <w:szCs w:val="24"/>
        </w:rPr>
      </w:pPr>
      <w:r>
        <w:rPr>
          <w:sz w:val="24"/>
          <w:szCs w:val="24"/>
        </w:rPr>
        <w:t>Ester liquid leakage test (</w:t>
      </w:r>
      <w:r>
        <w:rPr>
          <w:i/>
          <w:iCs/>
          <w:sz w:val="24"/>
          <w:szCs w:val="24"/>
        </w:rPr>
        <w:t>see</w:t>
      </w:r>
      <w:r>
        <w:rPr>
          <w:sz w:val="24"/>
          <w:szCs w:val="24"/>
        </w:rPr>
        <w:t xml:space="preserve"> </w:t>
      </w:r>
      <w:r>
        <w:rPr>
          <w:b/>
          <w:bCs/>
          <w:sz w:val="24"/>
          <w:szCs w:val="24"/>
        </w:rPr>
        <w:t>21.5</w:t>
      </w:r>
      <w:r>
        <w:rPr>
          <w:sz w:val="24"/>
          <w:szCs w:val="24"/>
        </w:rPr>
        <w:t xml:space="preserve">)    </w:t>
      </w:r>
    </w:p>
    <w:p w:rsidR="005F0172" w:rsidRPr="00692883" w:rsidRDefault="005F0172" w:rsidP="00475F9F">
      <w:pPr>
        <w:pStyle w:val="BodyText"/>
        <w:tabs>
          <w:tab w:val="left" w:pos="720"/>
        </w:tabs>
        <w:jc w:val="left"/>
        <w:rPr>
          <w:b/>
          <w:bCs/>
          <w:sz w:val="24"/>
          <w:szCs w:val="24"/>
        </w:rPr>
      </w:pPr>
    </w:p>
    <w:p w:rsidR="005F0172" w:rsidRPr="00692883" w:rsidRDefault="008F12D6" w:rsidP="005703EA">
      <w:pPr>
        <w:pStyle w:val="BodyText"/>
        <w:tabs>
          <w:tab w:val="left" w:pos="810"/>
        </w:tabs>
        <w:jc w:val="left"/>
        <w:rPr>
          <w:sz w:val="24"/>
          <w:szCs w:val="24"/>
        </w:rPr>
      </w:pPr>
      <w:r>
        <w:rPr>
          <w:b/>
          <w:bCs/>
          <w:sz w:val="24"/>
          <w:szCs w:val="24"/>
        </w:rPr>
        <w:t>21.3</w:t>
      </w:r>
      <w:r>
        <w:rPr>
          <w:b/>
          <w:bCs/>
          <w:sz w:val="24"/>
          <w:szCs w:val="24"/>
        </w:rPr>
        <w:tab/>
        <w:t>Type Tests</w:t>
      </w:r>
      <w:r>
        <w:rPr>
          <w:sz w:val="24"/>
          <w:szCs w:val="24"/>
        </w:rPr>
        <w:t xml:space="preserve"> (to be conducted on one unit)</w:t>
      </w:r>
    </w:p>
    <w:p w:rsidR="005F0172" w:rsidRPr="00692883" w:rsidRDefault="005F0172" w:rsidP="00574666">
      <w:pPr>
        <w:pStyle w:val="BodyText"/>
        <w:ind w:left="900"/>
        <w:jc w:val="left"/>
        <w:rPr>
          <w:sz w:val="24"/>
          <w:szCs w:val="24"/>
        </w:rPr>
      </w:pPr>
    </w:p>
    <w:p w:rsidR="005F0172" w:rsidRPr="00692883" w:rsidRDefault="008F12D6" w:rsidP="005703EA">
      <w:pPr>
        <w:pStyle w:val="BodyText"/>
        <w:ind w:left="810"/>
        <w:jc w:val="left"/>
        <w:rPr>
          <w:sz w:val="24"/>
          <w:szCs w:val="24"/>
        </w:rPr>
      </w:pPr>
      <w:r>
        <w:rPr>
          <w:sz w:val="24"/>
          <w:szCs w:val="24"/>
        </w:rPr>
        <w:t>The following shall constitute the type tests:</w:t>
      </w:r>
      <w:r>
        <w:rPr>
          <w:sz w:val="24"/>
          <w:szCs w:val="24"/>
        </w:rPr>
        <w:br/>
      </w:r>
    </w:p>
    <w:p w:rsidR="005F0172" w:rsidRPr="00692883" w:rsidRDefault="008F12D6" w:rsidP="006E1377">
      <w:pPr>
        <w:pStyle w:val="BodyText"/>
        <w:numPr>
          <w:ilvl w:val="0"/>
          <w:numId w:val="7"/>
        </w:numPr>
        <w:jc w:val="left"/>
        <w:rPr>
          <w:sz w:val="24"/>
          <w:szCs w:val="24"/>
        </w:rPr>
      </w:pPr>
      <w:r>
        <w:rPr>
          <w:sz w:val="24"/>
          <w:szCs w:val="24"/>
        </w:rPr>
        <w:t>Lightning impulse test IS 2026 ( Part 3)</w:t>
      </w:r>
    </w:p>
    <w:p w:rsidR="005F0172" w:rsidRPr="00692883" w:rsidRDefault="005F0172" w:rsidP="00181DCE">
      <w:pPr>
        <w:pStyle w:val="BodyText"/>
        <w:ind w:left="900"/>
        <w:jc w:val="left"/>
        <w:rPr>
          <w:sz w:val="24"/>
          <w:szCs w:val="24"/>
        </w:rPr>
      </w:pPr>
    </w:p>
    <w:p w:rsidR="005F0172" w:rsidRPr="00692883" w:rsidRDefault="008F12D6" w:rsidP="006E1377">
      <w:pPr>
        <w:pStyle w:val="BodyText"/>
        <w:numPr>
          <w:ilvl w:val="0"/>
          <w:numId w:val="7"/>
        </w:numPr>
        <w:jc w:val="left"/>
        <w:rPr>
          <w:sz w:val="24"/>
          <w:szCs w:val="24"/>
        </w:rPr>
      </w:pPr>
      <w:r>
        <w:rPr>
          <w:sz w:val="24"/>
          <w:szCs w:val="24"/>
        </w:rPr>
        <w:t>Temperature-rise test IS 2026( Part 2)</w:t>
      </w:r>
    </w:p>
    <w:p w:rsidR="00543B1E" w:rsidRPr="00692883" w:rsidRDefault="00543B1E" w:rsidP="00543B1E">
      <w:pPr>
        <w:pStyle w:val="ListParagraph"/>
        <w:rPr>
          <w:sz w:val="16"/>
          <w:szCs w:val="16"/>
          <w:lang w:val="en-US"/>
        </w:rPr>
      </w:pPr>
    </w:p>
    <w:p w:rsidR="0094079D" w:rsidRPr="00692883" w:rsidRDefault="008F12D6" w:rsidP="006E1377">
      <w:pPr>
        <w:pStyle w:val="BodyText"/>
        <w:numPr>
          <w:ilvl w:val="0"/>
          <w:numId w:val="7"/>
        </w:numPr>
        <w:jc w:val="left"/>
        <w:rPr>
          <w:sz w:val="24"/>
          <w:szCs w:val="24"/>
        </w:rPr>
      </w:pPr>
      <w:r>
        <w:rPr>
          <w:sz w:val="24"/>
          <w:szCs w:val="24"/>
        </w:rPr>
        <w:t xml:space="preserve">Short-circuit withstand test [IS 2026 (Part 5)] (up to 200 kVA) </w:t>
      </w:r>
      <w:r>
        <w:rPr>
          <w:i/>
          <w:iCs/>
          <w:sz w:val="24"/>
          <w:szCs w:val="24"/>
        </w:rPr>
        <w:t>and</w:t>
      </w:r>
    </w:p>
    <w:p w:rsidR="0094079D" w:rsidRPr="00692883" w:rsidRDefault="0094079D" w:rsidP="0094079D">
      <w:pPr>
        <w:pStyle w:val="BodyText"/>
        <w:jc w:val="left"/>
        <w:rPr>
          <w:sz w:val="24"/>
          <w:szCs w:val="24"/>
        </w:rPr>
      </w:pPr>
    </w:p>
    <w:p w:rsidR="005F0172" w:rsidRPr="00692883" w:rsidRDefault="008F12D6" w:rsidP="0094079D">
      <w:pPr>
        <w:pStyle w:val="BodyText"/>
        <w:ind w:left="1440"/>
        <w:jc w:val="left"/>
        <w:rPr>
          <w:lang w:val="en-GB"/>
        </w:rPr>
      </w:pPr>
      <w:r>
        <w:t xml:space="preserve">NOTE </w:t>
      </w:r>
      <w:r>
        <w:rPr>
          <w:b/>
          <w:bCs/>
        </w:rPr>
        <w:t xml:space="preserve">— </w:t>
      </w:r>
      <w:r>
        <w:t xml:space="preserve">Routine tests before and after short circuit </w:t>
      </w:r>
      <w:r>
        <w:rPr>
          <w:lang w:val="en-GB"/>
        </w:rPr>
        <w:t>test shall be conducted as per IS 2026 (Part 1).</w:t>
      </w:r>
    </w:p>
    <w:p w:rsidR="0094079D" w:rsidRPr="00692883" w:rsidRDefault="0094079D" w:rsidP="0094079D">
      <w:pPr>
        <w:pStyle w:val="BodyText"/>
        <w:ind w:left="1440"/>
        <w:jc w:val="left"/>
      </w:pPr>
    </w:p>
    <w:p w:rsidR="005F0172" w:rsidRPr="00692883" w:rsidRDefault="008F12D6" w:rsidP="00AD556F">
      <w:pPr>
        <w:pStyle w:val="BodyText"/>
        <w:numPr>
          <w:ilvl w:val="0"/>
          <w:numId w:val="2"/>
        </w:numPr>
        <w:tabs>
          <w:tab w:val="clear" w:pos="720"/>
          <w:tab w:val="num" w:pos="1260"/>
        </w:tabs>
        <w:ind w:left="1260"/>
        <w:jc w:val="left"/>
        <w:rPr>
          <w:sz w:val="24"/>
          <w:szCs w:val="24"/>
        </w:rPr>
      </w:pPr>
      <w:r>
        <w:rPr>
          <w:sz w:val="24"/>
          <w:szCs w:val="24"/>
        </w:rPr>
        <w:t xml:space="preserve">   Pressure test (</w:t>
      </w:r>
      <w:r>
        <w:rPr>
          <w:i/>
          <w:iCs/>
          <w:sz w:val="24"/>
          <w:szCs w:val="24"/>
        </w:rPr>
        <w:t>see</w:t>
      </w:r>
      <w:r>
        <w:rPr>
          <w:sz w:val="24"/>
          <w:szCs w:val="24"/>
        </w:rPr>
        <w:t xml:space="preserve"> </w:t>
      </w:r>
      <w:r>
        <w:rPr>
          <w:b/>
          <w:bCs/>
          <w:sz w:val="24"/>
          <w:szCs w:val="24"/>
        </w:rPr>
        <w:t>21.5</w:t>
      </w:r>
      <w:r>
        <w:rPr>
          <w:sz w:val="24"/>
          <w:szCs w:val="24"/>
        </w:rPr>
        <w:t xml:space="preserve">) </w:t>
      </w:r>
    </w:p>
    <w:p w:rsidR="005F0172" w:rsidRPr="00692883" w:rsidRDefault="005F0172" w:rsidP="00AD556F">
      <w:pPr>
        <w:pStyle w:val="BodyText"/>
        <w:ind w:left="1260"/>
        <w:jc w:val="left"/>
        <w:rPr>
          <w:sz w:val="24"/>
          <w:szCs w:val="24"/>
        </w:rPr>
      </w:pPr>
    </w:p>
    <w:p w:rsidR="005F0172" w:rsidRPr="00692883" w:rsidRDefault="005F0172" w:rsidP="00574666">
      <w:pPr>
        <w:pStyle w:val="BodyText"/>
        <w:jc w:val="left"/>
        <w:rPr>
          <w:i/>
          <w:iCs/>
          <w:sz w:val="16"/>
          <w:szCs w:val="16"/>
        </w:rPr>
      </w:pPr>
    </w:p>
    <w:p w:rsidR="005F0172" w:rsidRPr="00692883" w:rsidRDefault="008F12D6" w:rsidP="005703EA">
      <w:pPr>
        <w:pStyle w:val="BodyText"/>
        <w:tabs>
          <w:tab w:val="left" w:pos="810"/>
        </w:tabs>
        <w:jc w:val="left"/>
        <w:rPr>
          <w:b/>
          <w:bCs/>
          <w:sz w:val="24"/>
          <w:szCs w:val="24"/>
        </w:rPr>
      </w:pPr>
      <w:r>
        <w:rPr>
          <w:b/>
          <w:bCs/>
          <w:sz w:val="24"/>
          <w:szCs w:val="24"/>
        </w:rPr>
        <w:t xml:space="preserve">21.4   </w:t>
      </w:r>
      <w:r>
        <w:rPr>
          <w:b/>
          <w:bCs/>
          <w:sz w:val="24"/>
          <w:szCs w:val="24"/>
        </w:rPr>
        <w:tab/>
        <w:t>Special Tests</w:t>
      </w:r>
      <w:r>
        <w:rPr>
          <w:sz w:val="24"/>
          <w:szCs w:val="24"/>
        </w:rPr>
        <w:t xml:space="preserve"> (to be conducted on one unit)</w:t>
      </w:r>
    </w:p>
    <w:p w:rsidR="005F0172" w:rsidRPr="00692883" w:rsidRDefault="005F0172" w:rsidP="00574666">
      <w:pPr>
        <w:pStyle w:val="BodyText"/>
        <w:jc w:val="left"/>
        <w:rPr>
          <w:b/>
          <w:bCs/>
          <w:sz w:val="24"/>
          <w:szCs w:val="24"/>
        </w:rPr>
      </w:pPr>
    </w:p>
    <w:p w:rsidR="002A7CB7" w:rsidRPr="00692883" w:rsidRDefault="008F12D6" w:rsidP="002A7CB7">
      <w:pPr>
        <w:ind w:left="660"/>
        <w:jc w:val="both"/>
        <w:rPr>
          <w:color w:val="000000"/>
          <w:sz w:val="24"/>
          <w:szCs w:val="24"/>
          <w:lang w:eastAsia="es-MX"/>
        </w:rPr>
      </w:pPr>
      <w:r>
        <w:rPr>
          <w:color w:val="000000"/>
          <w:sz w:val="24"/>
          <w:szCs w:val="24"/>
          <w:lang w:eastAsia="es-MX"/>
        </w:rPr>
        <w:t>The following constitute the special tests which may be carried out subject to mutual agreement between the user and the supplier:</w:t>
      </w:r>
    </w:p>
    <w:p w:rsidR="005F0172" w:rsidRPr="00692883" w:rsidRDefault="005F0172" w:rsidP="002A7CB7">
      <w:pPr>
        <w:ind w:left="720" w:hanging="720"/>
        <w:jc w:val="both"/>
        <w:rPr>
          <w:sz w:val="24"/>
          <w:szCs w:val="24"/>
        </w:rPr>
      </w:pPr>
    </w:p>
    <w:p w:rsidR="005F0172" w:rsidRPr="00692883" w:rsidRDefault="005F0172" w:rsidP="00574666">
      <w:pPr>
        <w:pStyle w:val="BodyText"/>
        <w:jc w:val="left"/>
        <w:rPr>
          <w:sz w:val="24"/>
          <w:szCs w:val="24"/>
        </w:rPr>
      </w:pPr>
    </w:p>
    <w:p w:rsidR="005F0172" w:rsidRPr="00692883" w:rsidRDefault="008F12D6" w:rsidP="006E1377">
      <w:pPr>
        <w:pStyle w:val="BodyText"/>
        <w:numPr>
          <w:ilvl w:val="0"/>
          <w:numId w:val="12"/>
        </w:numPr>
        <w:jc w:val="left"/>
        <w:rPr>
          <w:sz w:val="24"/>
          <w:szCs w:val="24"/>
        </w:rPr>
      </w:pPr>
      <w:r>
        <w:rPr>
          <w:sz w:val="24"/>
          <w:szCs w:val="24"/>
        </w:rPr>
        <w:t xml:space="preserve">Determination of sound levels [IS 2026 (Part 10)];   </w:t>
      </w:r>
    </w:p>
    <w:p w:rsidR="005F0172" w:rsidRPr="00692883" w:rsidRDefault="005F0172" w:rsidP="00574666">
      <w:pPr>
        <w:pStyle w:val="BodyText"/>
        <w:jc w:val="left"/>
        <w:rPr>
          <w:sz w:val="24"/>
          <w:szCs w:val="24"/>
        </w:rPr>
      </w:pPr>
    </w:p>
    <w:p w:rsidR="005F0172" w:rsidRPr="00692883" w:rsidRDefault="008F12D6" w:rsidP="006E1377">
      <w:pPr>
        <w:pStyle w:val="BodyText"/>
        <w:numPr>
          <w:ilvl w:val="0"/>
          <w:numId w:val="12"/>
        </w:numPr>
        <w:tabs>
          <w:tab w:val="num" w:pos="1080"/>
        </w:tabs>
        <w:ind w:hanging="450"/>
        <w:jc w:val="left"/>
        <w:rPr>
          <w:sz w:val="24"/>
          <w:szCs w:val="24"/>
        </w:rPr>
      </w:pPr>
      <w:r>
        <w:rPr>
          <w:sz w:val="24"/>
          <w:szCs w:val="24"/>
        </w:rPr>
        <w:t>Short-circuit withstand test [IS 2026 (Part 5)] (above 200 kVA);</w:t>
      </w:r>
    </w:p>
    <w:p w:rsidR="005F0172" w:rsidRPr="00692883" w:rsidRDefault="005F0172" w:rsidP="007F66AD">
      <w:pPr>
        <w:ind w:left="1440"/>
        <w:rPr>
          <w:sz w:val="16"/>
          <w:szCs w:val="16"/>
        </w:rPr>
      </w:pPr>
    </w:p>
    <w:p w:rsidR="005F0172" w:rsidRPr="00692883" w:rsidRDefault="008F12D6" w:rsidP="007F66AD">
      <w:pPr>
        <w:ind w:left="1440"/>
        <w:rPr>
          <w:sz w:val="16"/>
          <w:szCs w:val="16"/>
        </w:rPr>
      </w:pPr>
      <w:r>
        <w:rPr>
          <w:sz w:val="16"/>
          <w:szCs w:val="16"/>
        </w:rPr>
        <w:t>NOTE</w:t>
      </w:r>
      <w:r>
        <w:rPr>
          <w:b/>
          <w:bCs/>
          <w:sz w:val="16"/>
          <w:szCs w:val="16"/>
        </w:rPr>
        <w:t>–</w:t>
      </w:r>
      <w:r>
        <w:rPr>
          <w:sz w:val="16"/>
          <w:szCs w:val="16"/>
        </w:rPr>
        <w:t xml:space="preserve"> Routine tests before and after short circuit test shall be conducted as per IS 2026 (Part 1)</w:t>
      </w:r>
    </w:p>
    <w:p w:rsidR="005F0172" w:rsidRPr="00692883" w:rsidRDefault="005F0172" w:rsidP="007F66AD">
      <w:pPr>
        <w:pStyle w:val="BodyText"/>
        <w:ind w:left="1440"/>
        <w:jc w:val="left"/>
        <w:rPr>
          <w:sz w:val="24"/>
          <w:szCs w:val="24"/>
        </w:rPr>
      </w:pPr>
    </w:p>
    <w:p w:rsidR="005F0172" w:rsidRPr="00692883" w:rsidRDefault="008F12D6" w:rsidP="00704EAE">
      <w:pPr>
        <w:pStyle w:val="BodyText"/>
        <w:ind w:left="1440"/>
        <w:jc w:val="left"/>
        <w:rPr>
          <w:sz w:val="24"/>
          <w:szCs w:val="24"/>
        </w:rPr>
      </w:pPr>
      <w:r>
        <w:rPr>
          <w:sz w:val="24"/>
          <w:szCs w:val="24"/>
        </w:rPr>
        <w:t>c) No load current at 112.5 percent voltage (</w:t>
      </w:r>
      <w:r>
        <w:rPr>
          <w:i/>
          <w:iCs/>
          <w:sz w:val="24"/>
          <w:szCs w:val="24"/>
        </w:rPr>
        <w:t>see</w:t>
      </w:r>
      <w:r>
        <w:rPr>
          <w:sz w:val="24"/>
          <w:szCs w:val="24"/>
        </w:rPr>
        <w:t xml:space="preserve"> </w:t>
      </w:r>
      <w:r>
        <w:rPr>
          <w:b/>
          <w:bCs/>
          <w:sz w:val="24"/>
          <w:szCs w:val="24"/>
        </w:rPr>
        <w:t>6.9.2</w:t>
      </w:r>
      <w:r>
        <w:rPr>
          <w:sz w:val="24"/>
          <w:szCs w:val="24"/>
        </w:rPr>
        <w:t xml:space="preserve">, </w:t>
      </w:r>
      <w:r>
        <w:rPr>
          <w:b/>
          <w:bCs/>
          <w:sz w:val="24"/>
          <w:szCs w:val="24"/>
        </w:rPr>
        <w:t>7.9.2</w:t>
      </w:r>
      <w:r>
        <w:rPr>
          <w:sz w:val="24"/>
          <w:szCs w:val="24"/>
        </w:rPr>
        <w:t xml:space="preserve">, </w:t>
      </w:r>
      <w:r>
        <w:rPr>
          <w:b/>
          <w:bCs/>
          <w:sz w:val="24"/>
          <w:szCs w:val="24"/>
        </w:rPr>
        <w:t>8.9.2</w:t>
      </w:r>
      <w:r>
        <w:rPr>
          <w:sz w:val="24"/>
          <w:szCs w:val="24"/>
        </w:rPr>
        <w:t>);</w:t>
      </w:r>
    </w:p>
    <w:p w:rsidR="005F0172" w:rsidRPr="00692883" w:rsidRDefault="005F0172" w:rsidP="00896A23">
      <w:pPr>
        <w:pStyle w:val="BodyText"/>
        <w:ind w:left="780"/>
        <w:jc w:val="left"/>
        <w:rPr>
          <w:b/>
          <w:bCs/>
          <w:sz w:val="24"/>
          <w:szCs w:val="24"/>
        </w:rPr>
      </w:pPr>
    </w:p>
    <w:p w:rsidR="005F0172" w:rsidRPr="00692883" w:rsidRDefault="008F12D6" w:rsidP="00FA4259">
      <w:pPr>
        <w:pStyle w:val="BodyText"/>
        <w:ind w:left="1440"/>
        <w:jc w:val="left"/>
        <w:rPr>
          <w:sz w:val="24"/>
          <w:szCs w:val="24"/>
        </w:rPr>
      </w:pPr>
      <w:r>
        <w:rPr>
          <w:sz w:val="24"/>
          <w:szCs w:val="24"/>
        </w:rPr>
        <w:t>d) Paint adhesion test</w:t>
      </w:r>
    </w:p>
    <w:p w:rsidR="00FA4259" w:rsidRPr="00692883" w:rsidRDefault="00FA4259" w:rsidP="00FA4259">
      <w:pPr>
        <w:pStyle w:val="BodyText"/>
        <w:ind w:firstLine="720"/>
        <w:jc w:val="left"/>
        <w:rPr>
          <w:sz w:val="24"/>
          <w:szCs w:val="24"/>
        </w:rPr>
      </w:pPr>
    </w:p>
    <w:p w:rsidR="005F0172" w:rsidRPr="00692883" w:rsidRDefault="008F12D6" w:rsidP="00FA4259">
      <w:pPr>
        <w:pStyle w:val="BodyText"/>
        <w:ind w:left="720" w:firstLine="720"/>
        <w:jc w:val="left"/>
        <w:rPr>
          <w:sz w:val="24"/>
          <w:szCs w:val="24"/>
        </w:rPr>
      </w:pPr>
      <w:r>
        <w:rPr>
          <w:sz w:val="24"/>
          <w:szCs w:val="24"/>
        </w:rPr>
        <w:t xml:space="preserve">The test is performed as per ASTM D3359 (Standard Test Methods for measuring   </w:t>
      </w:r>
    </w:p>
    <w:p w:rsidR="005F0172" w:rsidRPr="00692883" w:rsidRDefault="008F12D6" w:rsidP="00896A23">
      <w:pPr>
        <w:pStyle w:val="BodyText"/>
        <w:jc w:val="left"/>
        <w:rPr>
          <w:sz w:val="24"/>
          <w:szCs w:val="24"/>
        </w:rPr>
      </w:pPr>
      <w:r>
        <w:rPr>
          <w:sz w:val="24"/>
          <w:szCs w:val="24"/>
        </w:rPr>
        <w:tab/>
      </w:r>
      <w:r>
        <w:rPr>
          <w:sz w:val="24"/>
          <w:szCs w:val="24"/>
        </w:rPr>
        <w:tab/>
        <w:t>adhesion by tape test).</w:t>
      </w:r>
    </w:p>
    <w:p w:rsidR="00B2116A" w:rsidRPr="00692883" w:rsidRDefault="00B2116A" w:rsidP="00896A23">
      <w:pPr>
        <w:pStyle w:val="BodyText"/>
        <w:jc w:val="left"/>
        <w:rPr>
          <w:sz w:val="24"/>
          <w:szCs w:val="24"/>
        </w:rPr>
      </w:pPr>
    </w:p>
    <w:p w:rsidR="00B2116A" w:rsidRPr="00692883" w:rsidRDefault="00AE0723" w:rsidP="00B2116A">
      <w:pPr>
        <w:pStyle w:val="BodyText"/>
        <w:ind w:left="1440"/>
        <w:jc w:val="left"/>
      </w:pPr>
      <w:r w:rsidRPr="00692883">
        <w:t xml:space="preserve">NOTE </w:t>
      </w:r>
      <w:r w:rsidR="00B2116A" w:rsidRPr="00692883">
        <w:rPr>
          <w:b/>
          <w:bCs/>
        </w:rPr>
        <w:t>—</w:t>
      </w:r>
      <w:r w:rsidR="00B2116A" w:rsidRPr="00692883">
        <w:t xml:space="preserve"> </w:t>
      </w:r>
      <w:r w:rsidR="00B2116A" w:rsidRPr="00692883">
        <w:rPr>
          <w:bCs/>
          <w:lang w:val="en-AU"/>
        </w:rPr>
        <w:t xml:space="preserve">The conformance criterion is subject to agreement between the user and the supplier.  </w:t>
      </w:r>
    </w:p>
    <w:p w:rsidR="00FA4259" w:rsidRPr="00692883" w:rsidRDefault="00FA4259" w:rsidP="00FA4259">
      <w:pPr>
        <w:pStyle w:val="BodyText"/>
        <w:ind w:left="1440"/>
        <w:jc w:val="left"/>
        <w:rPr>
          <w:sz w:val="24"/>
          <w:szCs w:val="24"/>
        </w:rPr>
      </w:pPr>
    </w:p>
    <w:p w:rsidR="00FA4259" w:rsidRPr="00692883" w:rsidRDefault="008F12D6" w:rsidP="004E6D36">
      <w:pPr>
        <w:pStyle w:val="BodyText"/>
        <w:ind w:left="1440"/>
        <w:jc w:val="left"/>
        <w:rPr>
          <w:sz w:val="24"/>
          <w:szCs w:val="24"/>
        </w:rPr>
      </w:pPr>
      <w:r>
        <w:rPr>
          <w:sz w:val="24"/>
          <w:szCs w:val="24"/>
        </w:rPr>
        <w:t xml:space="preserve">e) BDV and Moisture content of liquid in the transformer (IS 16081, IS 16099 and </w:t>
      </w:r>
      <w:r w:rsidR="00FA4259" w:rsidRPr="00692883">
        <w:rPr>
          <w:sz w:val="24"/>
          <w:szCs w:val="24"/>
        </w:rPr>
        <w:t>IEEE C57.147</w:t>
      </w:r>
      <w:r w:rsidR="002A7CB7" w:rsidRPr="00692883">
        <w:rPr>
          <w:sz w:val="24"/>
          <w:szCs w:val="24"/>
        </w:rPr>
        <w:t>).</w:t>
      </w:r>
    </w:p>
    <w:p w:rsidR="00E921C2" w:rsidRPr="00692883" w:rsidRDefault="00E921C2" w:rsidP="00896A23">
      <w:pPr>
        <w:pStyle w:val="BodyText"/>
        <w:jc w:val="left"/>
        <w:rPr>
          <w:sz w:val="24"/>
          <w:szCs w:val="24"/>
        </w:rPr>
      </w:pPr>
    </w:p>
    <w:p w:rsidR="00FA4259" w:rsidRPr="00692883" w:rsidRDefault="00FA4259" w:rsidP="00986756">
      <w:pPr>
        <w:pStyle w:val="BodyText"/>
        <w:jc w:val="left"/>
        <w:rPr>
          <w:b/>
          <w:bCs/>
          <w:sz w:val="16"/>
          <w:szCs w:val="16"/>
        </w:rPr>
      </w:pPr>
    </w:p>
    <w:p w:rsidR="005F0172" w:rsidRPr="00692883" w:rsidRDefault="008F12D6" w:rsidP="002B03A4">
      <w:pPr>
        <w:pStyle w:val="BodyText"/>
        <w:ind w:left="720" w:firstLine="720"/>
        <w:jc w:val="left"/>
        <w:rPr>
          <w:b/>
          <w:bCs/>
          <w:sz w:val="16"/>
          <w:szCs w:val="16"/>
        </w:rPr>
      </w:pPr>
      <w:r>
        <w:rPr>
          <w:b/>
          <w:bCs/>
          <w:sz w:val="16"/>
          <w:szCs w:val="16"/>
        </w:rPr>
        <w:t xml:space="preserve">NOTE   —  </w:t>
      </w:r>
      <w:r>
        <w:rPr>
          <w:sz w:val="16"/>
          <w:szCs w:val="16"/>
        </w:rPr>
        <w:t>Tests at d) and e) may be carried out on more than one unit subject to agreement between user and supplier</w:t>
      </w:r>
    </w:p>
    <w:p w:rsidR="00FA4259" w:rsidRPr="00692883" w:rsidRDefault="00FA4259" w:rsidP="002E6CED">
      <w:pPr>
        <w:pStyle w:val="BodyText"/>
        <w:ind w:left="720" w:hanging="720"/>
        <w:jc w:val="left"/>
        <w:rPr>
          <w:b/>
          <w:bCs/>
          <w:sz w:val="24"/>
          <w:szCs w:val="24"/>
        </w:rPr>
      </w:pPr>
    </w:p>
    <w:p w:rsidR="005F0172" w:rsidRPr="00692883" w:rsidRDefault="008F12D6" w:rsidP="008B40AA">
      <w:pPr>
        <w:pStyle w:val="BodyText"/>
        <w:ind w:left="720" w:hanging="720"/>
        <w:jc w:val="left"/>
        <w:rPr>
          <w:sz w:val="24"/>
          <w:szCs w:val="24"/>
        </w:rPr>
      </w:pPr>
      <w:r>
        <w:rPr>
          <w:b/>
          <w:bCs/>
          <w:sz w:val="24"/>
          <w:szCs w:val="24"/>
        </w:rPr>
        <w:t xml:space="preserve">21.5   </w:t>
      </w:r>
      <w:r>
        <w:rPr>
          <w:b/>
          <w:bCs/>
          <w:sz w:val="24"/>
          <w:szCs w:val="24"/>
        </w:rPr>
        <w:tab/>
        <w:t>Pressure and Ester liquid leakage Test</w:t>
      </w:r>
    </w:p>
    <w:p w:rsidR="005F0172" w:rsidRPr="00692883" w:rsidRDefault="005F0172" w:rsidP="002E6CED">
      <w:pPr>
        <w:pStyle w:val="BodyText"/>
        <w:ind w:left="720" w:hanging="720"/>
        <w:jc w:val="left"/>
        <w:rPr>
          <w:b/>
          <w:bCs/>
          <w:sz w:val="24"/>
          <w:szCs w:val="24"/>
        </w:rPr>
      </w:pPr>
    </w:p>
    <w:p w:rsidR="005F0172" w:rsidRPr="00692883" w:rsidRDefault="008F12D6" w:rsidP="002E6CED">
      <w:pPr>
        <w:pStyle w:val="BodyText"/>
        <w:ind w:left="720" w:hanging="720"/>
        <w:jc w:val="left"/>
        <w:rPr>
          <w:sz w:val="24"/>
          <w:szCs w:val="24"/>
        </w:rPr>
      </w:pPr>
      <w:r>
        <w:rPr>
          <w:b/>
          <w:bCs/>
          <w:sz w:val="24"/>
          <w:szCs w:val="24"/>
        </w:rPr>
        <w:t>21.5.1</w:t>
      </w:r>
      <w:r>
        <w:rPr>
          <w:b/>
          <w:bCs/>
          <w:sz w:val="24"/>
          <w:szCs w:val="24"/>
        </w:rPr>
        <w:tab/>
      </w:r>
      <w:r>
        <w:rPr>
          <w:i/>
          <w:iCs/>
          <w:sz w:val="24"/>
          <w:szCs w:val="24"/>
        </w:rPr>
        <w:t>For Transformers up to 200 kVA</w:t>
      </w:r>
      <w:del w:id="43" w:author="SHYAM" w:date="2018-05-18T15:45:00Z">
        <w:r>
          <w:rPr>
            <w:sz w:val="24"/>
            <w:szCs w:val="24"/>
          </w:rPr>
          <w:delText>.</w:delText>
        </w:r>
      </w:del>
    </w:p>
    <w:p w:rsidR="005F0172" w:rsidRPr="00692883" w:rsidRDefault="005F0172" w:rsidP="002E6CED">
      <w:pPr>
        <w:pStyle w:val="BodyText"/>
        <w:ind w:left="720" w:hanging="720"/>
        <w:jc w:val="left"/>
        <w:rPr>
          <w:sz w:val="24"/>
          <w:szCs w:val="24"/>
        </w:rPr>
      </w:pPr>
    </w:p>
    <w:p w:rsidR="005F0172" w:rsidRPr="00692883" w:rsidRDefault="008F12D6" w:rsidP="002E6CED">
      <w:pPr>
        <w:pStyle w:val="BodyText"/>
        <w:ind w:left="720" w:hanging="720"/>
        <w:jc w:val="left"/>
        <w:rPr>
          <w:sz w:val="24"/>
          <w:szCs w:val="24"/>
        </w:rPr>
      </w:pPr>
      <w:r>
        <w:rPr>
          <w:b/>
          <w:bCs/>
          <w:sz w:val="24"/>
          <w:szCs w:val="24"/>
        </w:rPr>
        <w:t xml:space="preserve">21.5.1.1  </w:t>
      </w:r>
      <w:r>
        <w:rPr>
          <w:i/>
          <w:iCs/>
          <w:sz w:val="24"/>
          <w:szCs w:val="24"/>
        </w:rPr>
        <w:t>Pressure test (type test)</w:t>
      </w:r>
      <w:r>
        <w:rPr>
          <w:sz w:val="24"/>
          <w:szCs w:val="24"/>
        </w:rPr>
        <w:br/>
      </w:r>
    </w:p>
    <w:p w:rsidR="005F0172" w:rsidRPr="00692883" w:rsidRDefault="008F12D6" w:rsidP="00D31E7B">
      <w:pPr>
        <w:pStyle w:val="BodyText"/>
        <w:ind w:left="720"/>
        <w:jc w:val="left"/>
        <w:rPr>
          <w:sz w:val="24"/>
          <w:szCs w:val="24"/>
        </w:rPr>
      </w:pPr>
      <w:r>
        <w:rPr>
          <w:sz w:val="24"/>
          <w:szCs w:val="24"/>
        </w:rPr>
        <w:t>For non-sealed and sealed type transformers, the transformer tank shall be subjected to air pressure of 80 kPa for 30 min (25 kPa for 30 min for corrugated tanks) and vacuum of 250 mm of mercury for 30 min.  There should not be air leakage at any point.</w:t>
      </w:r>
    </w:p>
    <w:p w:rsidR="005F0172" w:rsidRPr="00692883" w:rsidRDefault="005F0172" w:rsidP="00574666">
      <w:pPr>
        <w:pStyle w:val="BodyText"/>
        <w:ind w:left="720"/>
        <w:jc w:val="both"/>
        <w:rPr>
          <w:sz w:val="24"/>
          <w:szCs w:val="24"/>
        </w:rPr>
      </w:pPr>
    </w:p>
    <w:p w:rsidR="005F0172" w:rsidRPr="00692883" w:rsidRDefault="008F12D6" w:rsidP="00F16323">
      <w:pPr>
        <w:pStyle w:val="BodyText"/>
        <w:ind w:left="720" w:hanging="360"/>
        <w:jc w:val="left"/>
        <w:rPr>
          <w:sz w:val="24"/>
          <w:szCs w:val="24"/>
        </w:rPr>
      </w:pPr>
      <w:r>
        <w:rPr>
          <w:sz w:val="24"/>
          <w:szCs w:val="24"/>
        </w:rPr>
        <w:t xml:space="preserve">      The permanent deflection of flat plates, after pressure / vacuum has been released, shall not exceed the values given below.</w:t>
      </w:r>
    </w:p>
    <w:p w:rsidR="00FE440A" w:rsidRPr="00692883" w:rsidRDefault="00FE440A" w:rsidP="00AB0EA3">
      <w:pPr>
        <w:pStyle w:val="BodyText"/>
        <w:ind w:left="720"/>
        <w:rPr>
          <w:sz w:val="24"/>
          <w:szCs w:val="24"/>
        </w:rPr>
      </w:pPr>
    </w:p>
    <w:tbl>
      <w:tblPr>
        <w:tblW w:w="0" w:type="auto"/>
        <w:tblInd w:w="2" w:type="dxa"/>
        <w:tblLayout w:type="fixed"/>
        <w:tblLook w:val="0000"/>
      </w:tblPr>
      <w:tblGrid>
        <w:gridCol w:w="3793"/>
        <w:gridCol w:w="3857"/>
      </w:tblGrid>
      <w:tr w:rsidR="005F0172" w:rsidRPr="00692883">
        <w:tc>
          <w:tcPr>
            <w:tcW w:w="3793" w:type="dxa"/>
          </w:tcPr>
          <w:p w:rsidR="005F0172" w:rsidRPr="00692883" w:rsidRDefault="008F12D6" w:rsidP="00AB0EA3">
            <w:pPr>
              <w:pStyle w:val="BodyText"/>
              <w:rPr>
                <w:i/>
                <w:iCs/>
                <w:sz w:val="24"/>
                <w:szCs w:val="24"/>
              </w:rPr>
            </w:pPr>
            <w:r>
              <w:rPr>
                <w:i/>
                <w:iCs/>
                <w:sz w:val="24"/>
                <w:szCs w:val="24"/>
              </w:rPr>
              <w:t>Length of Plate</w:t>
            </w:r>
          </w:p>
        </w:tc>
        <w:tc>
          <w:tcPr>
            <w:tcW w:w="3857" w:type="dxa"/>
          </w:tcPr>
          <w:p w:rsidR="005F0172" w:rsidRPr="00692883" w:rsidRDefault="008F12D6" w:rsidP="00AB0EA3">
            <w:pPr>
              <w:pStyle w:val="BodyText"/>
              <w:rPr>
                <w:i/>
                <w:iCs/>
                <w:strike/>
                <w:sz w:val="24"/>
                <w:szCs w:val="24"/>
              </w:rPr>
            </w:pPr>
            <w:r>
              <w:rPr>
                <w:i/>
                <w:iCs/>
                <w:sz w:val="24"/>
                <w:szCs w:val="24"/>
              </w:rPr>
              <w:t>Deflection</w:t>
            </w:r>
          </w:p>
        </w:tc>
      </w:tr>
      <w:tr w:rsidR="005F0172" w:rsidRPr="00692883">
        <w:tc>
          <w:tcPr>
            <w:tcW w:w="3793" w:type="dxa"/>
          </w:tcPr>
          <w:p w:rsidR="005F0172" w:rsidRPr="00692883" w:rsidRDefault="005F0172" w:rsidP="00EA3949">
            <w:pPr>
              <w:pStyle w:val="BodyText"/>
              <w:jc w:val="left"/>
              <w:rPr>
                <w:sz w:val="24"/>
                <w:szCs w:val="24"/>
              </w:rPr>
            </w:pPr>
          </w:p>
          <w:p w:rsidR="005F0172" w:rsidRPr="00692883" w:rsidRDefault="008F12D6" w:rsidP="00EA3949">
            <w:pPr>
              <w:pStyle w:val="BodyText"/>
              <w:jc w:val="left"/>
              <w:rPr>
                <w:sz w:val="24"/>
                <w:szCs w:val="24"/>
              </w:rPr>
            </w:pPr>
            <w:r>
              <w:rPr>
                <w:sz w:val="24"/>
                <w:szCs w:val="24"/>
              </w:rPr>
              <w:t xml:space="preserve">                Up to 750 mm</w:t>
            </w:r>
          </w:p>
        </w:tc>
        <w:tc>
          <w:tcPr>
            <w:tcW w:w="3857" w:type="dxa"/>
          </w:tcPr>
          <w:p w:rsidR="005F0172" w:rsidRPr="00692883" w:rsidRDefault="005F0172" w:rsidP="00AB0EA3">
            <w:pPr>
              <w:pStyle w:val="BodyText"/>
              <w:rPr>
                <w:sz w:val="24"/>
                <w:szCs w:val="24"/>
              </w:rPr>
            </w:pPr>
          </w:p>
          <w:p w:rsidR="005F0172" w:rsidRPr="00692883" w:rsidRDefault="008F12D6" w:rsidP="00AB0EA3">
            <w:pPr>
              <w:pStyle w:val="BodyText"/>
              <w:rPr>
                <w:sz w:val="24"/>
                <w:szCs w:val="24"/>
              </w:rPr>
            </w:pPr>
            <w:r>
              <w:rPr>
                <w:sz w:val="24"/>
                <w:szCs w:val="24"/>
              </w:rPr>
              <w:t>5.0 mm</w:t>
            </w:r>
          </w:p>
        </w:tc>
      </w:tr>
      <w:tr w:rsidR="005F0172" w:rsidRPr="00692883">
        <w:tc>
          <w:tcPr>
            <w:tcW w:w="3793" w:type="dxa"/>
          </w:tcPr>
          <w:p w:rsidR="005F0172" w:rsidRPr="00692883" w:rsidRDefault="008F12D6" w:rsidP="00EA3949">
            <w:pPr>
              <w:pStyle w:val="BodyText"/>
              <w:jc w:val="left"/>
              <w:rPr>
                <w:sz w:val="24"/>
                <w:szCs w:val="24"/>
              </w:rPr>
            </w:pPr>
            <w:r>
              <w:rPr>
                <w:sz w:val="24"/>
                <w:szCs w:val="24"/>
              </w:rPr>
              <w:t xml:space="preserve">                751 to 1 250 mm</w:t>
            </w:r>
          </w:p>
        </w:tc>
        <w:tc>
          <w:tcPr>
            <w:tcW w:w="3857" w:type="dxa"/>
          </w:tcPr>
          <w:p w:rsidR="005F0172" w:rsidRPr="00692883" w:rsidRDefault="008F12D6" w:rsidP="00AB0EA3">
            <w:pPr>
              <w:pStyle w:val="BodyText"/>
              <w:rPr>
                <w:sz w:val="24"/>
                <w:szCs w:val="24"/>
              </w:rPr>
            </w:pPr>
            <w:r>
              <w:rPr>
                <w:sz w:val="24"/>
                <w:szCs w:val="24"/>
              </w:rPr>
              <w:t>6.5 mm</w:t>
            </w:r>
          </w:p>
        </w:tc>
      </w:tr>
      <w:tr w:rsidR="00EA3949" w:rsidRPr="00692883">
        <w:tc>
          <w:tcPr>
            <w:tcW w:w="3793" w:type="dxa"/>
          </w:tcPr>
          <w:p w:rsidR="00EA3949" w:rsidRPr="00692883" w:rsidRDefault="008F12D6" w:rsidP="00EA3949">
            <w:pPr>
              <w:pStyle w:val="BodyText"/>
              <w:jc w:val="left"/>
              <w:rPr>
                <w:sz w:val="24"/>
                <w:szCs w:val="24"/>
              </w:rPr>
            </w:pPr>
            <w:r>
              <w:rPr>
                <w:sz w:val="24"/>
                <w:szCs w:val="24"/>
              </w:rPr>
              <w:t xml:space="preserve">                1 251 to 1 750 mm</w:t>
            </w:r>
          </w:p>
        </w:tc>
        <w:tc>
          <w:tcPr>
            <w:tcW w:w="3857" w:type="dxa"/>
          </w:tcPr>
          <w:p w:rsidR="00EA3949" w:rsidRPr="00692883" w:rsidRDefault="008F12D6" w:rsidP="00AB0EA3">
            <w:pPr>
              <w:pStyle w:val="BodyText"/>
              <w:rPr>
                <w:sz w:val="24"/>
                <w:szCs w:val="24"/>
              </w:rPr>
            </w:pPr>
            <w:r>
              <w:rPr>
                <w:sz w:val="24"/>
                <w:szCs w:val="24"/>
              </w:rPr>
              <w:t>8.0 mm</w:t>
            </w:r>
          </w:p>
        </w:tc>
      </w:tr>
    </w:tbl>
    <w:p w:rsidR="005F0172" w:rsidRPr="00692883" w:rsidRDefault="005F0172" w:rsidP="00AB0EA3">
      <w:pPr>
        <w:pStyle w:val="BodyText"/>
        <w:ind w:left="360"/>
        <w:rPr>
          <w:sz w:val="24"/>
          <w:szCs w:val="24"/>
        </w:rPr>
      </w:pPr>
    </w:p>
    <w:p w:rsidR="00065968" w:rsidRPr="00692883" w:rsidRDefault="008F12D6" w:rsidP="00065968">
      <w:pPr>
        <w:pStyle w:val="BodyText"/>
        <w:ind w:left="360"/>
        <w:jc w:val="left"/>
        <w:rPr>
          <w:sz w:val="24"/>
          <w:szCs w:val="24"/>
        </w:rPr>
      </w:pPr>
      <w:r>
        <w:rPr>
          <w:sz w:val="24"/>
          <w:szCs w:val="24"/>
        </w:rPr>
        <w:t xml:space="preserve">        NOTES</w:t>
      </w:r>
    </w:p>
    <w:p w:rsidR="00065968" w:rsidRPr="00692883" w:rsidRDefault="00065968" w:rsidP="00065968">
      <w:pPr>
        <w:pStyle w:val="BodyText"/>
        <w:ind w:left="360"/>
        <w:jc w:val="left"/>
        <w:rPr>
          <w:sz w:val="24"/>
          <w:szCs w:val="24"/>
        </w:rPr>
      </w:pPr>
    </w:p>
    <w:p w:rsidR="00112CCF" w:rsidRPr="00692883" w:rsidRDefault="008F12D6" w:rsidP="00BA672C">
      <w:pPr>
        <w:pStyle w:val="BodyText"/>
        <w:ind w:left="360" w:firstLine="720"/>
        <w:jc w:val="left"/>
        <w:rPr>
          <w:sz w:val="24"/>
          <w:szCs w:val="24"/>
        </w:rPr>
      </w:pPr>
      <w:r>
        <w:rPr>
          <w:b/>
          <w:bCs/>
          <w:sz w:val="24"/>
          <w:szCs w:val="24"/>
        </w:rPr>
        <w:t>1</w:t>
      </w:r>
      <w:r>
        <w:rPr>
          <w:sz w:val="24"/>
          <w:szCs w:val="24"/>
        </w:rPr>
        <w:t xml:space="preserve">  Permanent deflection is not applicable for corrugations.</w:t>
      </w:r>
    </w:p>
    <w:p w:rsidR="00065968" w:rsidRPr="00692883" w:rsidRDefault="008F12D6" w:rsidP="00BA672C">
      <w:pPr>
        <w:pStyle w:val="BodyText"/>
        <w:ind w:left="720" w:firstLine="360"/>
        <w:jc w:val="left"/>
        <w:rPr>
          <w:sz w:val="24"/>
          <w:szCs w:val="24"/>
        </w:rPr>
      </w:pPr>
      <w:r>
        <w:rPr>
          <w:b/>
          <w:bCs/>
          <w:sz w:val="24"/>
          <w:szCs w:val="24"/>
        </w:rPr>
        <w:t xml:space="preserve">2 </w:t>
      </w:r>
      <w:r>
        <w:rPr>
          <w:sz w:val="24"/>
          <w:szCs w:val="24"/>
        </w:rPr>
        <w:t xml:space="preserve"> Vaccum is not applicable for corrugations</w:t>
      </w:r>
    </w:p>
    <w:p w:rsidR="00112CCF" w:rsidRPr="00692883" w:rsidRDefault="00112CCF" w:rsidP="00112CCF">
      <w:pPr>
        <w:pStyle w:val="BodyText"/>
        <w:ind w:left="360"/>
        <w:jc w:val="left"/>
        <w:rPr>
          <w:sz w:val="24"/>
          <w:szCs w:val="24"/>
        </w:rPr>
      </w:pPr>
    </w:p>
    <w:p w:rsidR="005F0172" w:rsidRPr="00692883" w:rsidRDefault="008F12D6" w:rsidP="00E408BD">
      <w:pPr>
        <w:pStyle w:val="BodyText"/>
        <w:tabs>
          <w:tab w:val="left" w:pos="720"/>
        </w:tabs>
        <w:ind w:right="-334"/>
        <w:jc w:val="left"/>
        <w:rPr>
          <w:i/>
          <w:iCs/>
          <w:sz w:val="24"/>
          <w:szCs w:val="24"/>
        </w:rPr>
      </w:pPr>
      <w:r>
        <w:rPr>
          <w:b/>
          <w:bCs/>
          <w:sz w:val="24"/>
          <w:szCs w:val="24"/>
        </w:rPr>
        <w:t xml:space="preserve">21.5.1.2   </w:t>
      </w:r>
      <w:r>
        <w:rPr>
          <w:i/>
          <w:iCs/>
          <w:sz w:val="24"/>
          <w:szCs w:val="24"/>
        </w:rPr>
        <w:t>Pressure (routine test)</w:t>
      </w:r>
    </w:p>
    <w:p w:rsidR="00140637" w:rsidRPr="00692883" w:rsidRDefault="00140637" w:rsidP="00E408BD">
      <w:pPr>
        <w:pStyle w:val="BodyText"/>
        <w:tabs>
          <w:tab w:val="left" w:pos="720"/>
        </w:tabs>
        <w:ind w:right="-334"/>
        <w:jc w:val="left"/>
        <w:rPr>
          <w:i/>
          <w:iCs/>
          <w:sz w:val="24"/>
          <w:szCs w:val="24"/>
        </w:rPr>
      </w:pPr>
    </w:p>
    <w:p w:rsidR="00140637" w:rsidRPr="00692883" w:rsidRDefault="00140637" w:rsidP="00E408BD">
      <w:pPr>
        <w:pStyle w:val="BodyText"/>
        <w:tabs>
          <w:tab w:val="left" w:pos="720"/>
        </w:tabs>
        <w:ind w:right="-334"/>
        <w:jc w:val="left"/>
        <w:rPr>
          <w:i/>
          <w:iCs/>
          <w:sz w:val="24"/>
          <w:szCs w:val="24"/>
        </w:rPr>
      </w:pPr>
    </w:p>
    <w:p w:rsidR="00140637" w:rsidRPr="00692883" w:rsidRDefault="008F12D6" w:rsidP="006E1377">
      <w:pPr>
        <w:pStyle w:val="BodyText"/>
        <w:numPr>
          <w:ilvl w:val="0"/>
          <w:numId w:val="19"/>
        </w:numPr>
        <w:tabs>
          <w:tab w:val="left" w:pos="720"/>
        </w:tabs>
        <w:ind w:left="720" w:right="-334" w:firstLine="0"/>
        <w:jc w:val="left"/>
        <w:rPr>
          <w:i/>
          <w:iCs/>
          <w:sz w:val="24"/>
          <w:szCs w:val="24"/>
        </w:rPr>
      </w:pPr>
      <w:r>
        <w:rPr>
          <w:i/>
          <w:iCs/>
          <w:sz w:val="24"/>
          <w:szCs w:val="24"/>
        </w:rPr>
        <w:t>Non-sealed type transformers (plain tanks)</w:t>
      </w:r>
    </w:p>
    <w:p w:rsidR="00140637" w:rsidRPr="00692883" w:rsidRDefault="00140637" w:rsidP="005A5A0F">
      <w:pPr>
        <w:pStyle w:val="BodyText"/>
        <w:tabs>
          <w:tab w:val="left" w:pos="720"/>
        </w:tabs>
        <w:ind w:left="720" w:right="-334"/>
        <w:jc w:val="left"/>
        <w:rPr>
          <w:i/>
          <w:iCs/>
          <w:sz w:val="24"/>
          <w:szCs w:val="24"/>
        </w:rPr>
      </w:pPr>
    </w:p>
    <w:p w:rsidR="00140637" w:rsidRPr="00692883" w:rsidRDefault="008F12D6" w:rsidP="005A5A0F">
      <w:pPr>
        <w:pStyle w:val="BodyText"/>
        <w:tabs>
          <w:tab w:val="left" w:pos="720"/>
        </w:tabs>
        <w:ind w:left="720" w:right="-334"/>
        <w:jc w:val="left"/>
        <w:rPr>
          <w:sz w:val="24"/>
          <w:szCs w:val="24"/>
        </w:rPr>
      </w:pPr>
      <w:r>
        <w:rPr>
          <w:sz w:val="24"/>
          <w:szCs w:val="24"/>
        </w:rPr>
        <w:t xml:space="preserve">The transformer with bolted cover shall be tested at an air pressure of 35 kPa above atmosphere pressure maintained inside the tank for 10 min. There should be no leakage </w:t>
      </w:r>
      <w:r>
        <w:rPr>
          <w:sz w:val="24"/>
          <w:szCs w:val="24"/>
          <w:lang w:val="en-GB"/>
        </w:rPr>
        <w:t>at any point.</w:t>
      </w:r>
    </w:p>
    <w:p w:rsidR="005F0172" w:rsidRPr="00692883" w:rsidRDefault="005F0172" w:rsidP="005A5A0F">
      <w:pPr>
        <w:pStyle w:val="BodyText"/>
        <w:ind w:left="720"/>
        <w:jc w:val="left"/>
        <w:rPr>
          <w:sz w:val="24"/>
          <w:szCs w:val="24"/>
        </w:rPr>
      </w:pPr>
    </w:p>
    <w:p w:rsidR="005F0172" w:rsidRPr="00692883" w:rsidRDefault="008F12D6" w:rsidP="005A5A0F">
      <w:pPr>
        <w:pStyle w:val="BodyText"/>
        <w:ind w:left="720"/>
        <w:jc w:val="left"/>
        <w:rPr>
          <w:sz w:val="24"/>
          <w:szCs w:val="24"/>
        </w:rPr>
      </w:pPr>
      <w:r>
        <w:rPr>
          <w:sz w:val="24"/>
          <w:szCs w:val="24"/>
        </w:rPr>
        <w:t xml:space="preserve">b) </w:t>
      </w:r>
      <w:r>
        <w:rPr>
          <w:i/>
          <w:iCs/>
          <w:sz w:val="24"/>
          <w:szCs w:val="24"/>
        </w:rPr>
        <w:t>Corrugated tanks</w:t>
      </w:r>
    </w:p>
    <w:p w:rsidR="005F0172" w:rsidRPr="00692883" w:rsidRDefault="005F0172" w:rsidP="005A5A0F">
      <w:pPr>
        <w:pStyle w:val="BodyText"/>
        <w:ind w:left="720"/>
        <w:jc w:val="left"/>
        <w:rPr>
          <w:sz w:val="24"/>
          <w:szCs w:val="24"/>
        </w:rPr>
      </w:pPr>
    </w:p>
    <w:p w:rsidR="005F0172" w:rsidRPr="00692883" w:rsidRDefault="008F12D6" w:rsidP="005A5A0F">
      <w:pPr>
        <w:pStyle w:val="BodyText"/>
        <w:ind w:left="720"/>
        <w:jc w:val="left"/>
        <w:rPr>
          <w:sz w:val="24"/>
          <w:szCs w:val="24"/>
        </w:rPr>
      </w:pPr>
      <w:r>
        <w:rPr>
          <w:sz w:val="24"/>
          <w:szCs w:val="24"/>
        </w:rPr>
        <w:t>The corrugated transformer tank shall be tested for air pressure of 15 kPa above atmosphere pressure maintained inside the tank for 10 min.  There should be no leakage at any point.</w:t>
      </w:r>
    </w:p>
    <w:p w:rsidR="005F0172" w:rsidRPr="00692883" w:rsidRDefault="005F0172" w:rsidP="005A5A0F">
      <w:pPr>
        <w:pStyle w:val="BodyText"/>
        <w:ind w:left="720"/>
        <w:jc w:val="left"/>
        <w:rPr>
          <w:sz w:val="24"/>
          <w:szCs w:val="24"/>
        </w:rPr>
      </w:pPr>
    </w:p>
    <w:p w:rsidR="005F0172" w:rsidRPr="00692883" w:rsidRDefault="008F12D6" w:rsidP="005A5A0F">
      <w:pPr>
        <w:pStyle w:val="BodyText"/>
        <w:ind w:left="720"/>
        <w:jc w:val="left"/>
        <w:rPr>
          <w:sz w:val="24"/>
          <w:szCs w:val="24"/>
        </w:rPr>
      </w:pPr>
      <w:r>
        <w:rPr>
          <w:sz w:val="24"/>
          <w:szCs w:val="24"/>
        </w:rPr>
        <w:t xml:space="preserve">c) </w:t>
      </w:r>
      <w:r>
        <w:rPr>
          <w:i/>
          <w:iCs/>
          <w:sz w:val="24"/>
          <w:szCs w:val="24"/>
        </w:rPr>
        <w:t>Sealed type transformers</w:t>
      </w:r>
    </w:p>
    <w:p w:rsidR="005F0172" w:rsidRPr="00692883" w:rsidRDefault="005F0172" w:rsidP="005A5A0F">
      <w:pPr>
        <w:pStyle w:val="BodyText"/>
        <w:ind w:left="720"/>
        <w:jc w:val="left"/>
        <w:rPr>
          <w:sz w:val="24"/>
          <w:szCs w:val="24"/>
        </w:rPr>
      </w:pPr>
    </w:p>
    <w:p w:rsidR="005F0172" w:rsidRPr="00692883" w:rsidRDefault="008F12D6" w:rsidP="00C43543">
      <w:pPr>
        <w:pStyle w:val="BodyText"/>
        <w:ind w:left="720"/>
        <w:jc w:val="both"/>
        <w:rPr>
          <w:sz w:val="24"/>
          <w:szCs w:val="24"/>
        </w:rPr>
      </w:pPr>
      <w:r>
        <w:rPr>
          <w:sz w:val="24"/>
          <w:szCs w:val="24"/>
        </w:rPr>
        <w:t>The transformer with welded cover shall be tested at an air pressure of 80 kPa above atmosphere pressure maintained inside the tank for 10 min. There should be no leakage at any point.</w:t>
      </w:r>
    </w:p>
    <w:p w:rsidR="005F0172" w:rsidRPr="00692883" w:rsidRDefault="005F0172" w:rsidP="00574666">
      <w:pPr>
        <w:pStyle w:val="BodyText"/>
        <w:jc w:val="left"/>
        <w:rPr>
          <w:sz w:val="24"/>
          <w:szCs w:val="24"/>
        </w:rPr>
      </w:pPr>
    </w:p>
    <w:p w:rsidR="005F0172" w:rsidRPr="00692883" w:rsidRDefault="008F12D6" w:rsidP="008B40AA">
      <w:pPr>
        <w:pStyle w:val="BodyText"/>
        <w:tabs>
          <w:tab w:val="left" w:pos="990"/>
        </w:tabs>
        <w:jc w:val="left"/>
        <w:rPr>
          <w:b/>
          <w:bCs/>
          <w:i/>
          <w:iCs/>
          <w:sz w:val="24"/>
          <w:szCs w:val="24"/>
        </w:rPr>
      </w:pPr>
      <w:r>
        <w:rPr>
          <w:b/>
          <w:bCs/>
          <w:sz w:val="24"/>
          <w:szCs w:val="24"/>
        </w:rPr>
        <w:t>21.5.1.3</w:t>
      </w:r>
      <w:r>
        <w:rPr>
          <w:sz w:val="24"/>
          <w:szCs w:val="24"/>
        </w:rPr>
        <w:tab/>
      </w:r>
      <w:r>
        <w:rPr>
          <w:i/>
          <w:iCs/>
          <w:sz w:val="24"/>
          <w:szCs w:val="24"/>
        </w:rPr>
        <w:t>Ester liquid leakage test (routine test)</w:t>
      </w:r>
    </w:p>
    <w:p w:rsidR="005F0172" w:rsidRPr="00692883" w:rsidRDefault="005F0172" w:rsidP="00607CC7">
      <w:pPr>
        <w:pStyle w:val="BodyText"/>
        <w:ind w:left="990"/>
        <w:jc w:val="both"/>
        <w:rPr>
          <w:i/>
          <w:iCs/>
          <w:sz w:val="24"/>
          <w:szCs w:val="24"/>
        </w:rPr>
      </w:pPr>
    </w:p>
    <w:p w:rsidR="005F0172" w:rsidRPr="00692883" w:rsidRDefault="008F12D6" w:rsidP="008B40AA">
      <w:pPr>
        <w:pStyle w:val="BodyText"/>
        <w:ind w:left="990"/>
        <w:jc w:val="both"/>
        <w:rPr>
          <w:sz w:val="24"/>
          <w:szCs w:val="24"/>
        </w:rPr>
      </w:pPr>
      <w:r>
        <w:rPr>
          <w:sz w:val="24"/>
          <w:szCs w:val="24"/>
        </w:rPr>
        <w:t xml:space="preserve">The assembled transformer for non-sealed and sealed </w:t>
      </w:r>
      <w:r>
        <w:rPr>
          <w:sz w:val="24"/>
          <w:szCs w:val="24"/>
          <w:lang w:val="en-GB"/>
        </w:rPr>
        <w:t xml:space="preserve">type with all fittings including bushings in position </w:t>
      </w:r>
      <w:r>
        <w:rPr>
          <w:sz w:val="24"/>
          <w:szCs w:val="24"/>
        </w:rPr>
        <w:t xml:space="preserve">shall be tested at a pressure equivalent to twice the normal head measured at the base of the tank for 8 Hrs. There should be no leakage at any point. </w:t>
      </w:r>
      <w:r>
        <w:rPr>
          <w:sz w:val="24"/>
          <w:szCs w:val="24"/>
        </w:rPr>
        <w:lastRenderedPageBreak/>
        <w:t>Tank with corrugations shall be tested for ester liquid leakage test at a pressure of 15 kPa measured at the top of the tank for 6 Hrs. There should be no leakage at any point.</w:t>
      </w:r>
    </w:p>
    <w:p w:rsidR="005F0172" w:rsidRPr="00692883" w:rsidRDefault="005F0172" w:rsidP="00146084">
      <w:pPr>
        <w:pStyle w:val="BodyText"/>
        <w:ind w:left="990" w:hanging="990"/>
        <w:jc w:val="left"/>
        <w:rPr>
          <w:b/>
          <w:bCs/>
          <w:sz w:val="24"/>
          <w:szCs w:val="24"/>
        </w:rPr>
      </w:pPr>
    </w:p>
    <w:p w:rsidR="005F0172" w:rsidRPr="00692883" w:rsidRDefault="008F12D6" w:rsidP="00146084">
      <w:pPr>
        <w:pStyle w:val="BodyText"/>
        <w:ind w:left="990" w:hanging="990"/>
        <w:jc w:val="left"/>
        <w:rPr>
          <w:i/>
          <w:iCs/>
          <w:sz w:val="24"/>
          <w:szCs w:val="24"/>
        </w:rPr>
      </w:pPr>
      <w:r>
        <w:rPr>
          <w:b/>
          <w:bCs/>
          <w:sz w:val="24"/>
          <w:szCs w:val="24"/>
        </w:rPr>
        <w:t>21.5.2</w:t>
      </w:r>
      <w:r>
        <w:rPr>
          <w:sz w:val="24"/>
          <w:szCs w:val="24"/>
        </w:rPr>
        <w:tab/>
      </w:r>
      <w:r>
        <w:rPr>
          <w:i/>
          <w:iCs/>
          <w:sz w:val="24"/>
          <w:szCs w:val="24"/>
        </w:rPr>
        <w:t>For Transformers above 200 kVA and up to including 2500 kVA.</w:t>
      </w:r>
    </w:p>
    <w:p w:rsidR="005F0172" w:rsidRPr="00692883" w:rsidRDefault="005F0172" w:rsidP="00F82510">
      <w:pPr>
        <w:pStyle w:val="BodyText"/>
        <w:ind w:left="720" w:hanging="720"/>
        <w:jc w:val="left"/>
        <w:rPr>
          <w:i/>
          <w:iCs/>
          <w:sz w:val="24"/>
          <w:szCs w:val="24"/>
        </w:rPr>
      </w:pPr>
    </w:p>
    <w:p w:rsidR="005F0172" w:rsidRPr="00692883" w:rsidRDefault="008F12D6" w:rsidP="00146084">
      <w:pPr>
        <w:pStyle w:val="BodyText"/>
        <w:ind w:left="990" w:hanging="990"/>
        <w:jc w:val="left"/>
        <w:rPr>
          <w:sz w:val="24"/>
          <w:szCs w:val="24"/>
        </w:rPr>
      </w:pPr>
      <w:r>
        <w:rPr>
          <w:b/>
          <w:bCs/>
          <w:sz w:val="24"/>
          <w:szCs w:val="24"/>
        </w:rPr>
        <w:t>21.5.2.1</w:t>
      </w:r>
      <w:r>
        <w:rPr>
          <w:sz w:val="24"/>
          <w:szCs w:val="24"/>
        </w:rPr>
        <w:tab/>
      </w:r>
      <w:r>
        <w:rPr>
          <w:i/>
          <w:iCs/>
          <w:sz w:val="24"/>
          <w:szCs w:val="24"/>
        </w:rPr>
        <w:t>Pressure test (Type test)</w:t>
      </w:r>
      <w:r>
        <w:rPr>
          <w:sz w:val="24"/>
          <w:szCs w:val="24"/>
        </w:rPr>
        <w:br/>
      </w:r>
    </w:p>
    <w:p w:rsidR="005F0172" w:rsidRPr="00692883" w:rsidRDefault="008F12D6" w:rsidP="00E32B8C">
      <w:pPr>
        <w:pStyle w:val="BodyText"/>
        <w:ind w:left="990" w:hanging="270"/>
        <w:jc w:val="both"/>
        <w:rPr>
          <w:rFonts w:cstheme="minorBidi"/>
          <w:sz w:val="24"/>
          <w:szCs w:val="21"/>
          <w:lang w:bidi="hi-IN"/>
        </w:rPr>
      </w:pPr>
      <w:r>
        <w:rPr>
          <w:sz w:val="24"/>
          <w:szCs w:val="24"/>
        </w:rPr>
        <w:tab/>
        <w:t>For non-sealed and sealed type transformers, the transformer tank shall be subjected to air pressure of 80 kPa for 30 min (25 kPa for 30 minutes for corrugated tanks) and vacuum of 500 mm of mercury for 30 min. There should not be air leakage at any point. The permanent deflection of flat plate, after pressure / vacuum has been released, shall not exceed the values given below.</w:t>
      </w:r>
    </w:p>
    <w:p w:rsidR="00AB0EA3" w:rsidRPr="00692883" w:rsidRDefault="00AB0EA3" w:rsidP="00E32B8C">
      <w:pPr>
        <w:pStyle w:val="BodyText"/>
        <w:ind w:left="990" w:hanging="270"/>
        <w:jc w:val="both"/>
        <w:rPr>
          <w:rFonts w:cstheme="minorBidi"/>
          <w:sz w:val="24"/>
          <w:szCs w:val="21"/>
          <w:lang w:bidi="hi-IN"/>
        </w:rPr>
      </w:pPr>
    </w:p>
    <w:tbl>
      <w:tblPr>
        <w:tblW w:w="0" w:type="auto"/>
        <w:tblInd w:w="2" w:type="dxa"/>
        <w:tblLayout w:type="fixed"/>
        <w:tblLook w:val="0000"/>
      </w:tblPr>
      <w:tblGrid>
        <w:gridCol w:w="3793"/>
        <w:gridCol w:w="3857"/>
      </w:tblGrid>
      <w:tr w:rsidR="005F0172" w:rsidRPr="00692883">
        <w:tc>
          <w:tcPr>
            <w:tcW w:w="3793" w:type="dxa"/>
          </w:tcPr>
          <w:p w:rsidR="005F0172" w:rsidRPr="00692883" w:rsidRDefault="008F12D6" w:rsidP="00D70D6D">
            <w:pPr>
              <w:pStyle w:val="BodyText"/>
              <w:rPr>
                <w:i/>
                <w:iCs/>
                <w:sz w:val="24"/>
                <w:szCs w:val="24"/>
              </w:rPr>
            </w:pPr>
            <w:r>
              <w:rPr>
                <w:i/>
                <w:iCs/>
                <w:sz w:val="24"/>
                <w:szCs w:val="24"/>
              </w:rPr>
              <w:t>Length of Plate</w:t>
            </w:r>
          </w:p>
        </w:tc>
        <w:tc>
          <w:tcPr>
            <w:tcW w:w="3857" w:type="dxa"/>
          </w:tcPr>
          <w:p w:rsidR="005F0172" w:rsidRPr="00692883" w:rsidRDefault="008F12D6" w:rsidP="00D70D6D">
            <w:pPr>
              <w:pStyle w:val="BodyText"/>
              <w:rPr>
                <w:i/>
                <w:iCs/>
                <w:sz w:val="24"/>
                <w:szCs w:val="24"/>
              </w:rPr>
            </w:pPr>
            <w:r>
              <w:rPr>
                <w:i/>
                <w:iCs/>
                <w:sz w:val="24"/>
                <w:szCs w:val="24"/>
              </w:rPr>
              <w:t>Deflection</w:t>
            </w:r>
          </w:p>
        </w:tc>
      </w:tr>
      <w:tr w:rsidR="005F0172" w:rsidRPr="00692883">
        <w:tc>
          <w:tcPr>
            <w:tcW w:w="3793" w:type="dxa"/>
          </w:tcPr>
          <w:p w:rsidR="007B65A4" w:rsidRPr="00692883" w:rsidRDefault="007B65A4" w:rsidP="00D70D6D">
            <w:pPr>
              <w:pStyle w:val="BodyText"/>
              <w:rPr>
                <w:sz w:val="24"/>
                <w:szCs w:val="24"/>
              </w:rPr>
            </w:pPr>
          </w:p>
          <w:p w:rsidR="005F0172" w:rsidRPr="00692883" w:rsidRDefault="008F12D6" w:rsidP="00D70D6D">
            <w:pPr>
              <w:pStyle w:val="BodyText"/>
              <w:rPr>
                <w:sz w:val="24"/>
                <w:szCs w:val="24"/>
              </w:rPr>
            </w:pPr>
            <w:r>
              <w:rPr>
                <w:sz w:val="24"/>
                <w:szCs w:val="24"/>
              </w:rPr>
              <w:t>Up to 750 mm</w:t>
            </w:r>
          </w:p>
        </w:tc>
        <w:tc>
          <w:tcPr>
            <w:tcW w:w="3857" w:type="dxa"/>
          </w:tcPr>
          <w:p w:rsidR="005F0172" w:rsidRPr="00692883" w:rsidRDefault="005F0172" w:rsidP="00D70D6D">
            <w:pPr>
              <w:pStyle w:val="BodyText"/>
              <w:rPr>
                <w:sz w:val="24"/>
                <w:szCs w:val="24"/>
              </w:rPr>
            </w:pPr>
          </w:p>
          <w:p w:rsidR="005F0172" w:rsidRPr="00692883" w:rsidRDefault="008F12D6" w:rsidP="00D70D6D">
            <w:pPr>
              <w:pStyle w:val="BodyText"/>
              <w:rPr>
                <w:sz w:val="24"/>
                <w:szCs w:val="24"/>
              </w:rPr>
            </w:pPr>
            <w:r>
              <w:rPr>
                <w:sz w:val="24"/>
                <w:szCs w:val="24"/>
              </w:rPr>
              <w:t>5.0 mm</w:t>
            </w:r>
          </w:p>
        </w:tc>
      </w:tr>
      <w:tr w:rsidR="005F0172" w:rsidRPr="00692883">
        <w:tc>
          <w:tcPr>
            <w:tcW w:w="3793" w:type="dxa"/>
          </w:tcPr>
          <w:p w:rsidR="005F0172" w:rsidRPr="00692883" w:rsidRDefault="008F12D6" w:rsidP="00D70D6D">
            <w:pPr>
              <w:pStyle w:val="BodyText"/>
              <w:rPr>
                <w:sz w:val="24"/>
                <w:szCs w:val="24"/>
              </w:rPr>
            </w:pPr>
            <w:r>
              <w:rPr>
                <w:sz w:val="24"/>
                <w:szCs w:val="24"/>
              </w:rPr>
              <w:t xml:space="preserve">       751 mm to 1 250 mm</w:t>
            </w:r>
          </w:p>
          <w:p w:rsidR="005F0172" w:rsidRPr="00692883" w:rsidRDefault="008F12D6" w:rsidP="00D70D6D">
            <w:pPr>
              <w:pStyle w:val="BodyText"/>
              <w:rPr>
                <w:sz w:val="24"/>
                <w:szCs w:val="24"/>
              </w:rPr>
            </w:pPr>
            <w:r>
              <w:rPr>
                <w:sz w:val="24"/>
                <w:szCs w:val="24"/>
              </w:rPr>
              <w:t xml:space="preserve">        1 251 mm to 1 750 mm</w:t>
            </w:r>
          </w:p>
          <w:p w:rsidR="005F0172" w:rsidRPr="00692883" w:rsidRDefault="008F12D6" w:rsidP="00D70D6D">
            <w:pPr>
              <w:pStyle w:val="BodyText"/>
              <w:rPr>
                <w:sz w:val="24"/>
                <w:szCs w:val="24"/>
              </w:rPr>
            </w:pPr>
            <w:r>
              <w:rPr>
                <w:sz w:val="24"/>
                <w:szCs w:val="24"/>
              </w:rPr>
              <w:t xml:space="preserve">   Above 1 751 mm</w:t>
            </w:r>
          </w:p>
        </w:tc>
        <w:tc>
          <w:tcPr>
            <w:tcW w:w="3857" w:type="dxa"/>
          </w:tcPr>
          <w:p w:rsidR="005F0172" w:rsidRPr="00692883" w:rsidRDefault="008F12D6" w:rsidP="00D70D6D">
            <w:pPr>
              <w:pStyle w:val="BodyText"/>
              <w:rPr>
                <w:sz w:val="24"/>
                <w:szCs w:val="24"/>
              </w:rPr>
            </w:pPr>
            <w:r>
              <w:rPr>
                <w:sz w:val="24"/>
                <w:szCs w:val="24"/>
              </w:rPr>
              <w:t>6.5 mm</w:t>
            </w:r>
          </w:p>
          <w:p w:rsidR="005F0172" w:rsidRPr="00692883" w:rsidRDefault="008F12D6" w:rsidP="00D70D6D">
            <w:pPr>
              <w:pStyle w:val="BodyText"/>
              <w:rPr>
                <w:sz w:val="24"/>
                <w:szCs w:val="24"/>
              </w:rPr>
            </w:pPr>
            <w:r>
              <w:rPr>
                <w:sz w:val="24"/>
                <w:szCs w:val="24"/>
              </w:rPr>
              <w:t>8.0 mm</w:t>
            </w:r>
          </w:p>
          <w:p w:rsidR="005F0172" w:rsidRPr="00692883" w:rsidRDefault="008F12D6" w:rsidP="00D70D6D">
            <w:pPr>
              <w:pStyle w:val="BodyText"/>
              <w:rPr>
                <w:sz w:val="24"/>
                <w:szCs w:val="24"/>
              </w:rPr>
            </w:pPr>
            <w:r>
              <w:rPr>
                <w:sz w:val="24"/>
                <w:szCs w:val="24"/>
              </w:rPr>
              <w:t>9.0 mm</w:t>
            </w:r>
          </w:p>
        </w:tc>
      </w:tr>
    </w:tbl>
    <w:p w:rsidR="005F0172" w:rsidRPr="00692883" w:rsidRDefault="005F0172" w:rsidP="00F82510">
      <w:pPr>
        <w:pStyle w:val="BodyText"/>
        <w:ind w:left="360"/>
        <w:jc w:val="left"/>
      </w:pPr>
    </w:p>
    <w:p w:rsidR="005629ED" w:rsidRPr="00692883" w:rsidRDefault="008F12D6" w:rsidP="005629ED">
      <w:pPr>
        <w:pStyle w:val="BodyText"/>
        <w:ind w:left="360"/>
        <w:jc w:val="left"/>
      </w:pPr>
      <w:r>
        <w:t xml:space="preserve">        NOTES</w:t>
      </w:r>
    </w:p>
    <w:p w:rsidR="005629ED" w:rsidRPr="00692883" w:rsidRDefault="005629ED" w:rsidP="005629ED">
      <w:pPr>
        <w:pStyle w:val="BodyText"/>
        <w:ind w:left="360"/>
        <w:jc w:val="left"/>
      </w:pPr>
    </w:p>
    <w:p w:rsidR="005629ED" w:rsidRPr="00692883" w:rsidRDefault="008F12D6" w:rsidP="005629ED">
      <w:pPr>
        <w:pStyle w:val="BodyText"/>
        <w:ind w:left="360" w:firstLine="720"/>
        <w:jc w:val="left"/>
      </w:pPr>
      <w:r>
        <w:rPr>
          <w:b/>
          <w:bCs/>
        </w:rPr>
        <w:t>1</w:t>
      </w:r>
      <w:r>
        <w:t xml:space="preserve">  Permanent deflection is not applicable for corrugations.</w:t>
      </w:r>
    </w:p>
    <w:p w:rsidR="005629ED" w:rsidRPr="00692883" w:rsidRDefault="008F12D6" w:rsidP="005629ED">
      <w:pPr>
        <w:pStyle w:val="BodyText"/>
        <w:ind w:left="720" w:firstLine="360"/>
        <w:jc w:val="left"/>
      </w:pPr>
      <w:r>
        <w:rPr>
          <w:b/>
          <w:bCs/>
        </w:rPr>
        <w:t xml:space="preserve">2 </w:t>
      </w:r>
      <w:r>
        <w:t xml:space="preserve"> Vaccum is not applicable for corrugations</w:t>
      </w:r>
    </w:p>
    <w:p w:rsidR="00AA5F06" w:rsidRPr="00692883" w:rsidRDefault="00AA5F06" w:rsidP="005629ED">
      <w:pPr>
        <w:pStyle w:val="BodyText"/>
        <w:ind w:left="360"/>
        <w:jc w:val="left"/>
      </w:pPr>
    </w:p>
    <w:p w:rsidR="00AA5F06" w:rsidRPr="00692883" w:rsidRDefault="00AA5F06" w:rsidP="00F82510">
      <w:pPr>
        <w:pStyle w:val="BodyText"/>
        <w:ind w:left="360"/>
        <w:jc w:val="left"/>
        <w:rPr>
          <w:sz w:val="24"/>
          <w:szCs w:val="24"/>
        </w:rPr>
      </w:pPr>
    </w:p>
    <w:p w:rsidR="005F0172" w:rsidRPr="00692883" w:rsidRDefault="008F12D6" w:rsidP="006E1377">
      <w:pPr>
        <w:pStyle w:val="BodyText"/>
        <w:numPr>
          <w:ilvl w:val="3"/>
          <w:numId w:val="15"/>
        </w:numPr>
        <w:tabs>
          <w:tab w:val="left" w:pos="990"/>
        </w:tabs>
        <w:ind w:right="-334"/>
        <w:jc w:val="left"/>
        <w:rPr>
          <w:sz w:val="24"/>
          <w:szCs w:val="24"/>
        </w:rPr>
      </w:pPr>
      <w:r>
        <w:rPr>
          <w:i/>
          <w:iCs/>
          <w:sz w:val="24"/>
          <w:szCs w:val="24"/>
        </w:rPr>
        <w:t xml:space="preserve">  Pressure test (routine test)</w:t>
      </w:r>
    </w:p>
    <w:p w:rsidR="005F0172" w:rsidRPr="00692883" w:rsidRDefault="008F12D6" w:rsidP="00F82510">
      <w:pPr>
        <w:pStyle w:val="BodyText"/>
        <w:ind w:right="-334"/>
        <w:jc w:val="left"/>
        <w:rPr>
          <w:sz w:val="24"/>
          <w:szCs w:val="24"/>
        </w:rPr>
      </w:pPr>
      <w:r>
        <w:rPr>
          <w:sz w:val="24"/>
          <w:szCs w:val="24"/>
        </w:rPr>
        <w:tab/>
      </w:r>
    </w:p>
    <w:p w:rsidR="005F0172" w:rsidRPr="00692883" w:rsidRDefault="008F12D6" w:rsidP="00FA4259">
      <w:pPr>
        <w:pStyle w:val="BodyText"/>
        <w:tabs>
          <w:tab w:val="left" w:pos="990"/>
        </w:tabs>
        <w:ind w:left="990" w:right="-334"/>
        <w:jc w:val="left"/>
        <w:rPr>
          <w:sz w:val="24"/>
          <w:szCs w:val="24"/>
        </w:rPr>
      </w:pPr>
      <w:r>
        <w:rPr>
          <w:sz w:val="24"/>
          <w:szCs w:val="24"/>
        </w:rPr>
        <w:t>a)</w:t>
      </w:r>
      <w:ins w:id="44" w:author="SHYAM" w:date="2018-05-18T15:53:00Z">
        <w:r>
          <w:rPr>
            <w:sz w:val="24"/>
            <w:szCs w:val="24"/>
          </w:rPr>
          <w:t xml:space="preserve"> </w:t>
        </w:r>
      </w:ins>
      <w:r>
        <w:rPr>
          <w:i/>
          <w:iCs/>
          <w:sz w:val="24"/>
          <w:szCs w:val="24"/>
        </w:rPr>
        <w:t>Plain tanks</w:t>
      </w:r>
    </w:p>
    <w:p w:rsidR="005F0172" w:rsidRPr="00692883" w:rsidRDefault="005F0172" w:rsidP="00F82510">
      <w:pPr>
        <w:pStyle w:val="BodyText"/>
        <w:ind w:left="990"/>
        <w:jc w:val="left"/>
        <w:rPr>
          <w:sz w:val="24"/>
          <w:szCs w:val="24"/>
        </w:rPr>
      </w:pPr>
    </w:p>
    <w:p w:rsidR="005F0172" w:rsidRPr="00692883" w:rsidRDefault="008F12D6" w:rsidP="00245B80">
      <w:pPr>
        <w:pStyle w:val="BodyText"/>
        <w:ind w:left="1080"/>
        <w:jc w:val="both"/>
        <w:rPr>
          <w:sz w:val="24"/>
          <w:szCs w:val="24"/>
        </w:rPr>
      </w:pPr>
      <w:r>
        <w:rPr>
          <w:sz w:val="24"/>
          <w:szCs w:val="24"/>
        </w:rPr>
        <w:t>The transformer tank with welded / bolted cover shall be tested at a pressure of 35 kPa above atmosphere pressure maintained inside the tank for 10 min. There should be no leakage at any point.</w:t>
      </w:r>
    </w:p>
    <w:p w:rsidR="0096590A" w:rsidRPr="00692883" w:rsidRDefault="0096590A" w:rsidP="00F82510">
      <w:pPr>
        <w:pStyle w:val="BodyText"/>
        <w:ind w:left="630" w:firstLine="360"/>
        <w:jc w:val="left"/>
        <w:rPr>
          <w:sz w:val="24"/>
          <w:szCs w:val="24"/>
        </w:rPr>
      </w:pPr>
    </w:p>
    <w:p w:rsidR="005F0172" w:rsidRPr="00692883" w:rsidRDefault="008F12D6" w:rsidP="00FA4259">
      <w:pPr>
        <w:pStyle w:val="BodyText"/>
        <w:tabs>
          <w:tab w:val="left" w:pos="1080"/>
        </w:tabs>
        <w:ind w:left="990"/>
        <w:jc w:val="left"/>
        <w:rPr>
          <w:i/>
          <w:iCs/>
          <w:sz w:val="24"/>
          <w:szCs w:val="24"/>
        </w:rPr>
      </w:pPr>
      <w:r>
        <w:rPr>
          <w:sz w:val="24"/>
          <w:szCs w:val="24"/>
        </w:rPr>
        <w:t xml:space="preserve">b) </w:t>
      </w:r>
      <w:r>
        <w:rPr>
          <w:i/>
          <w:iCs/>
          <w:sz w:val="24"/>
          <w:szCs w:val="24"/>
        </w:rPr>
        <w:t>Corrugated tanks</w:t>
      </w:r>
    </w:p>
    <w:p w:rsidR="005F0172" w:rsidRPr="00692883" w:rsidRDefault="005F0172" w:rsidP="00F82510">
      <w:pPr>
        <w:pStyle w:val="BodyText"/>
        <w:ind w:left="630" w:firstLine="360"/>
        <w:jc w:val="left"/>
        <w:rPr>
          <w:sz w:val="24"/>
          <w:szCs w:val="24"/>
        </w:rPr>
      </w:pPr>
    </w:p>
    <w:p w:rsidR="005F0172" w:rsidRPr="00692883" w:rsidRDefault="008F12D6" w:rsidP="00245B80">
      <w:pPr>
        <w:pStyle w:val="BodyText"/>
        <w:tabs>
          <w:tab w:val="left" w:pos="1080"/>
        </w:tabs>
        <w:ind w:left="720"/>
        <w:jc w:val="both"/>
        <w:rPr>
          <w:sz w:val="24"/>
          <w:szCs w:val="24"/>
        </w:rPr>
      </w:pPr>
      <w:r>
        <w:rPr>
          <w:sz w:val="24"/>
          <w:szCs w:val="24"/>
        </w:rPr>
        <w:tab/>
        <w:t xml:space="preserve">The corrugated transformer tank shall be tested for air pressure of 15 kPa above </w:t>
      </w:r>
      <w:r>
        <w:rPr>
          <w:sz w:val="24"/>
          <w:szCs w:val="24"/>
        </w:rPr>
        <w:tab/>
        <w:t xml:space="preserve">atmosphere pressure maintained inside the tank for 10 min.  There should be no </w:t>
      </w:r>
    </w:p>
    <w:p w:rsidR="005F0172" w:rsidRPr="00692883" w:rsidRDefault="008F12D6" w:rsidP="00245B80">
      <w:pPr>
        <w:pStyle w:val="BodyText"/>
        <w:tabs>
          <w:tab w:val="left" w:pos="1080"/>
        </w:tabs>
        <w:ind w:left="720"/>
        <w:jc w:val="both"/>
        <w:rPr>
          <w:rFonts w:cstheme="minorBidi"/>
          <w:sz w:val="24"/>
          <w:szCs w:val="21"/>
          <w:lang w:bidi="hi-IN"/>
        </w:rPr>
      </w:pPr>
      <w:r>
        <w:rPr>
          <w:sz w:val="24"/>
          <w:szCs w:val="24"/>
        </w:rPr>
        <w:tab/>
        <w:t>leakage at any point.</w:t>
      </w:r>
    </w:p>
    <w:p w:rsidR="00AB0EA3" w:rsidRPr="00692883" w:rsidRDefault="00AB0EA3" w:rsidP="00245B80">
      <w:pPr>
        <w:pStyle w:val="BodyText"/>
        <w:tabs>
          <w:tab w:val="left" w:pos="1080"/>
        </w:tabs>
        <w:ind w:left="720"/>
        <w:jc w:val="both"/>
        <w:rPr>
          <w:rFonts w:cstheme="minorBidi"/>
          <w:sz w:val="24"/>
          <w:szCs w:val="21"/>
          <w:lang w:bidi="hi-IN"/>
        </w:rPr>
      </w:pPr>
    </w:p>
    <w:p w:rsidR="005F0172" w:rsidRPr="00692883" w:rsidRDefault="008F12D6" w:rsidP="008B40AA">
      <w:pPr>
        <w:pStyle w:val="BodyText"/>
        <w:tabs>
          <w:tab w:val="left" w:pos="1080"/>
        </w:tabs>
        <w:jc w:val="left"/>
        <w:rPr>
          <w:sz w:val="24"/>
          <w:szCs w:val="24"/>
        </w:rPr>
      </w:pPr>
      <w:r>
        <w:rPr>
          <w:b/>
          <w:bCs/>
          <w:sz w:val="24"/>
          <w:szCs w:val="24"/>
        </w:rPr>
        <w:t>21.5.2.3</w:t>
      </w:r>
      <w:r>
        <w:rPr>
          <w:sz w:val="24"/>
          <w:szCs w:val="24"/>
        </w:rPr>
        <w:tab/>
      </w:r>
      <w:r>
        <w:rPr>
          <w:i/>
          <w:iCs/>
          <w:sz w:val="24"/>
          <w:szCs w:val="24"/>
        </w:rPr>
        <w:t>Ester liquid leakage test (routine test)</w:t>
      </w:r>
    </w:p>
    <w:p w:rsidR="005F0172" w:rsidRPr="00692883" w:rsidRDefault="005F0172" w:rsidP="00F82510">
      <w:pPr>
        <w:pStyle w:val="BodyText"/>
        <w:ind w:left="360"/>
        <w:jc w:val="left"/>
        <w:rPr>
          <w:b/>
          <w:bCs/>
          <w:sz w:val="24"/>
          <w:szCs w:val="24"/>
        </w:rPr>
      </w:pPr>
    </w:p>
    <w:p w:rsidR="005F0172" w:rsidRPr="00692883" w:rsidRDefault="008F12D6" w:rsidP="0042748C">
      <w:pPr>
        <w:pStyle w:val="BodyText"/>
        <w:tabs>
          <w:tab w:val="left" w:pos="1080"/>
        </w:tabs>
        <w:ind w:left="1080"/>
        <w:jc w:val="both"/>
        <w:rPr>
          <w:sz w:val="24"/>
          <w:szCs w:val="24"/>
        </w:rPr>
      </w:pPr>
      <w:r>
        <w:rPr>
          <w:sz w:val="24"/>
          <w:szCs w:val="24"/>
        </w:rPr>
        <w:t>The assembled transformer for non-sealed and sealed type with all fittings including bushing in position shall be tested at a pressure equivalent to twice the normal head measured at the base of the tank for 8 h. There should be no leakage at any point. Tank with corrugations shall be tested for Ester liquid leakage test at a pressure of 15 kPa measured at the top of the tank for 6 h. There should be no leakage at any point.</w:t>
      </w:r>
    </w:p>
    <w:p w:rsidR="005F0172" w:rsidRPr="00692883" w:rsidRDefault="005F0172" w:rsidP="00607CC7">
      <w:pPr>
        <w:pStyle w:val="BodyText"/>
        <w:ind w:left="990"/>
        <w:jc w:val="both"/>
        <w:rPr>
          <w:sz w:val="24"/>
          <w:szCs w:val="24"/>
        </w:rPr>
      </w:pPr>
    </w:p>
    <w:p w:rsidR="005F0172" w:rsidRPr="00692883" w:rsidRDefault="008F12D6" w:rsidP="00C97496">
      <w:pPr>
        <w:pStyle w:val="BodyText"/>
        <w:tabs>
          <w:tab w:val="left" w:pos="1080"/>
        </w:tabs>
        <w:jc w:val="left"/>
        <w:rPr>
          <w:i/>
          <w:iCs/>
          <w:sz w:val="24"/>
          <w:szCs w:val="24"/>
        </w:rPr>
      </w:pPr>
      <w:r>
        <w:rPr>
          <w:b/>
          <w:bCs/>
          <w:sz w:val="24"/>
          <w:szCs w:val="24"/>
        </w:rPr>
        <w:t>21.5.3</w:t>
      </w:r>
      <w:r>
        <w:rPr>
          <w:b/>
          <w:bCs/>
          <w:sz w:val="24"/>
          <w:szCs w:val="24"/>
        </w:rPr>
        <w:tab/>
      </w:r>
      <w:r>
        <w:rPr>
          <w:i/>
          <w:iCs/>
          <w:sz w:val="24"/>
          <w:szCs w:val="24"/>
        </w:rPr>
        <w:t>For Single Phase Distribution Transformers up to Including 100 kVA.</w:t>
      </w:r>
    </w:p>
    <w:p w:rsidR="005F0172" w:rsidRPr="00692883" w:rsidRDefault="005F0172" w:rsidP="0027489D">
      <w:pPr>
        <w:pStyle w:val="BodyText"/>
        <w:jc w:val="left"/>
        <w:rPr>
          <w:i/>
          <w:iCs/>
          <w:sz w:val="24"/>
          <w:szCs w:val="24"/>
        </w:rPr>
      </w:pPr>
    </w:p>
    <w:p w:rsidR="005F0172" w:rsidRPr="00692883" w:rsidRDefault="008F12D6" w:rsidP="009C455D">
      <w:pPr>
        <w:pStyle w:val="BodyText"/>
        <w:tabs>
          <w:tab w:val="left" w:pos="1080"/>
        </w:tabs>
        <w:jc w:val="left"/>
        <w:rPr>
          <w:sz w:val="24"/>
          <w:szCs w:val="24"/>
        </w:rPr>
      </w:pPr>
      <w:r>
        <w:rPr>
          <w:b/>
          <w:bCs/>
          <w:sz w:val="24"/>
          <w:szCs w:val="24"/>
        </w:rPr>
        <w:t>21.5.3.1</w:t>
      </w:r>
      <w:r>
        <w:rPr>
          <w:sz w:val="24"/>
          <w:szCs w:val="24"/>
        </w:rPr>
        <w:tab/>
      </w:r>
      <w:r>
        <w:rPr>
          <w:i/>
          <w:iCs/>
          <w:sz w:val="24"/>
          <w:szCs w:val="24"/>
        </w:rPr>
        <w:t>Pressure test (type test)</w:t>
      </w:r>
      <w:r>
        <w:rPr>
          <w:sz w:val="24"/>
          <w:szCs w:val="24"/>
        </w:rPr>
        <w:br/>
      </w:r>
    </w:p>
    <w:p w:rsidR="000C6AF7" w:rsidRPr="00692883" w:rsidRDefault="008F12D6" w:rsidP="000C6AF7">
      <w:pPr>
        <w:autoSpaceDE w:val="0"/>
        <w:autoSpaceDN w:val="0"/>
        <w:adjustRightInd w:val="0"/>
        <w:ind w:left="720" w:firstLine="720"/>
        <w:jc w:val="both"/>
        <w:rPr>
          <w:i/>
          <w:iCs/>
          <w:color w:val="000000"/>
          <w:sz w:val="24"/>
          <w:szCs w:val="24"/>
        </w:rPr>
      </w:pPr>
      <w:r>
        <w:rPr>
          <w:i/>
          <w:iCs/>
          <w:color w:val="000000"/>
          <w:sz w:val="24"/>
          <w:szCs w:val="24"/>
        </w:rPr>
        <w:t xml:space="preserve">For transformers up to 25 kVA </w:t>
      </w:r>
    </w:p>
    <w:p w:rsidR="000C6AF7" w:rsidRPr="00692883" w:rsidRDefault="000C6AF7" w:rsidP="000C6AF7">
      <w:pPr>
        <w:autoSpaceDE w:val="0"/>
        <w:autoSpaceDN w:val="0"/>
        <w:adjustRightInd w:val="0"/>
        <w:jc w:val="both"/>
        <w:rPr>
          <w:i/>
          <w:iCs/>
          <w:color w:val="000000"/>
          <w:sz w:val="24"/>
          <w:szCs w:val="24"/>
        </w:rPr>
      </w:pPr>
    </w:p>
    <w:p w:rsidR="000C6AF7" w:rsidRPr="00692883" w:rsidRDefault="008F12D6" w:rsidP="000C6AF7">
      <w:pPr>
        <w:autoSpaceDE w:val="0"/>
        <w:autoSpaceDN w:val="0"/>
        <w:adjustRightInd w:val="0"/>
        <w:ind w:left="1440"/>
        <w:jc w:val="both"/>
        <w:rPr>
          <w:color w:val="000000"/>
          <w:sz w:val="24"/>
          <w:szCs w:val="24"/>
        </w:rPr>
      </w:pPr>
      <w:r>
        <w:rPr>
          <w:color w:val="000000"/>
          <w:sz w:val="24"/>
          <w:szCs w:val="24"/>
        </w:rPr>
        <w:lastRenderedPageBreak/>
        <w:t xml:space="preserve">The transformer tank shall be subjected to air pressure of 100 kPa for 30 min (15 kPa for 30 min for corrugated tanks) and a vacuum of 760 mm of mercury for 30 min. There should be no leakage at any point and there is no deformation of tank. </w:t>
      </w:r>
    </w:p>
    <w:p w:rsidR="000C6AF7" w:rsidRPr="00692883" w:rsidRDefault="000C6AF7" w:rsidP="000C6AF7">
      <w:pPr>
        <w:autoSpaceDE w:val="0"/>
        <w:autoSpaceDN w:val="0"/>
        <w:adjustRightInd w:val="0"/>
        <w:jc w:val="both"/>
        <w:rPr>
          <w:color w:val="000000"/>
          <w:sz w:val="24"/>
          <w:szCs w:val="24"/>
        </w:rPr>
      </w:pPr>
    </w:p>
    <w:p w:rsidR="00396D66" w:rsidRPr="00692883" w:rsidRDefault="008F12D6" w:rsidP="00396D66">
      <w:pPr>
        <w:autoSpaceDE w:val="0"/>
        <w:autoSpaceDN w:val="0"/>
        <w:adjustRightInd w:val="0"/>
        <w:ind w:left="720" w:firstLine="720"/>
        <w:jc w:val="both"/>
        <w:rPr>
          <w:color w:val="000000"/>
        </w:rPr>
      </w:pPr>
      <w:r>
        <w:rPr>
          <w:color w:val="000000"/>
        </w:rPr>
        <w:t>NOTE — Vacuum is not applicable for corrugations.</w:t>
      </w:r>
    </w:p>
    <w:p w:rsidR="00396D66" w:rsidRPr="00692883" w:rsidRDefault="00396D66" w:rsidP="000C6AF7">
      <w:pPr>
        <w:autoSpaceDE w:val="0"/>
        <w:autoSpaceDN w:val="0"/>
        <w:adjustRightInd w:val="0"/>
        <w:jc w:val="both"/>
        <w:rPr>
          <w:color w:val="000000"/>
          <w:sz w:val="24"/>
          <w:szCs w:val="24"/>
        </w:rPr>
      </w:pPr>
    </w:p>
    <w:p w:rsidR="009C5A79" w:rsidRPr="00692883" w:rsidRDefault="008F12D6" w:rsidP="009C5A79">
      <w:pPr>
        <w:autoSpaceDE w:val="0"/>
        <w:autoSpaceDN w:val="0"/>
        <w:adjustRightInd w:val="0"/>
        <w:ind w:firstLine="720"/>
        <w:jc w:val="both"/>
        <w:rPr>
          <w:i/>
          <w:iCs/>
          <w:color w:val="000000"/>
          <w:sz w:val="24"/>
          <w:szCs w:val="24"/>
        </w:rPr>
      </w:pPr>
      <w:r>
        <w:rPr>
          <w:i/>
          <w:iCs/>
          <w:color w:val="000000"/>
          <w:sz w:val="24"/>
          <w:szCs w:val="24"/>
        </w:rPr>
        <w:t xml:space="preserve">For transformers above 25 kVA up to and including 100 kVA </w:t>
      </w:r>
    </w:p>
    <w:p w:rsidR="009C5A79" w:rsidRPr="00692883" w:rsidRDefault="009C5A79" w:rsidP="009C5A79">
      <w:pPr>
        <w:autoSpaceDE w:val="0"/>
        <w:autoSpaceDN w:val="0"/>
        <w:adjustRightInd w:val="0"/>
        <w:jc w:val="both"/>
        <w:rPr>
          <w:i/>
          <w:iCs/>
          <w:color w:val="000000"/>
          <w:sz w:val="24"/>
          <w:szCs w:val="24"/>
        </w:rPr>
      </w:pPr>
    </w:p>
    <w:p w:rsidR="009C5A79" w:rsidRPr="00692883" w:rsidRDefault="008F12D6" w:rsidP="009C5A79">
      <w:pPr>
        <w:ind w:left="720"/>
        <w:jc w:val="both"/>
        <w:rPr>
          <w:color w:val="000000"/>
          <w:sz w:val="24"/>
          <w:szCs w:val="24"/>
        </w:rPr>
      </w:pPr>
      <w:r>
        <w:rPr>
          <w:color w:val="000000"/>
          <w:sz w:val="24"/>
          <w:szCs w:val="24"/>
        </w:rPr>
        <w:t>The transformer tank shall be subjected to air pressure of 80 kPa for 30 min (15 kPa for 30 min for corrugated tanks) and vacuum of 250 mm of mercury for 30 min. There should be no air leakage at any point. The permanent deflection of flat plates, after pressure/vacuum has been released, shall not exceed the values given below:</w:t>
      </w:r>
    </w:p>
    <w:p w:rsidR="009C5A79" w:rsidRPr="00692883" w:rsidRDefault="009C5A79" w:rsidP="009C5A79">
      <w:pPr>
        <w:jc w:val="both"/>
        <w:rPr>
          <w:color w:val="000000"/>
          <w:sz w:val="24"/>
          <w:szCs w:val="24"/>
        </w:rPr>
      </w:pPr>
    </w:p>
    <w:p w:rsidR="009C5A79" w:rsidRPr="00692883" w:rsidRDefault="009C5A79" w:rsidP="009C5A79">
      <w:pPr>
        <w:jc w:val="both"/>
        <w:rPr>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C5A79" w:rsidRPr="00692883" w:rsidTr="006D4A9B">
        <w:tc>
          <w:tcPr>
            <w:tcW w:w="4788" w:type="dxa"/>
          </w:tcPr>
          <w:p w:rsidR="009C5A79" w:rsidRPr="00692883" w:rsidRDefault="008F12D6" w:rsidP="006D4A9B">
            <w:pPr>
              <w:jc w:val="center"/>
              <w:rPr>
                <w:i/>
                <w:iCs/>
                <w:color w:val="000000"/>
                <w:sz w:val="24"/>
                <w:szCs w:val="24"/>
              </w:rPr>
            </w:pPr>
            <w:r>
              <w:rPr>
                <w:i/>
                <w:iCs/>
                <w:color w:val="000000"/>
                <w:sz w:val="24"/>
                <w:szCs w:val="24"/>
              </w:rPr>
              <w:t>Length of Plate</w:t>
            </w:r>
          </w:p>
        </w:tc>
        <w:tc>
          <w:tcPr>
            <w:tcW w:w="4788" w:type="dxa"/>
          </w:tcPr>
          <w:p w:rsidR="009C5A79" w:rsidRPr="00692883" w:rsidRDefault="008F12D6" w:rsidP="006D4A9B">
            <w:pPr>
              <w:jc w:val="center"/>
              <w:rPr>
                <w:i/>
                <w:iCs/>
                <w:color w:val="000000"/>
                <w:sz w:val="24"/>
                <w:szCs w:val="24"/>
              </w:rPr>
            </w:pPr>
            <w:r>
              <w:rPr>
                <w:i/>
                <w:iCs/>
                <w:color w:val="000000"/>
                <w:sz w:val="24"/>
                <w:szCs w:val="24"/>
              </w:rPr>
              <w:t>Deflection</w:t>
            </w:r>
          </w:p>
        </w:tc>
      </w:tr>
      <w:tr w:rsidR="009C5A79" w:rsidRPr="00692883" w:rsidTr="006D4A9B">
        <w:tc>
          <w:tcPr>
            <w:tcW w:w="4788" w:type="dxa"/>
          </w:tcPr>
          <w:p w:rsidR="009C5A79" w:rsidRPr="00692883" w:rsidRDefault="008F12D6" w:rsidP="006D4A9B">
            <w:pPr>
              <w:jc w:val="center"/>
              <w:rPr>
                <w:color w:val="000000"/>
                <w:sz w:val="24"/>
                <w:szCs w:val="24"/>
              </w:rPr>
            </w:pPr>
            <w:r>
              <w:rPr>
                <w:color w:val="000000"/>
                <w:sz w:val="24"/>
                <w:szCs w:val="24"/>
              </w:rPr>
              <w:t>Up to 750 mm</w:t>
            </w:r>
          </w:p>
        </w:tc>
        <w:tc>
          <w:tcPr>
            <w:tcW w:w="4788" w:type="dxa"/>
          </w:tcPr>
          <w:p w:rsidR="009C5A79" w:rsidRPr="00692883" w:rsidRDefault="008F12D6" w:rsidP="006D4A9B">
            <w:pPr>
              <w:jc w:val="center"/>
              <w:rPr>
                <w:color w:val="000000"/>
                <w:sz w:val="24"/>
                <w:szCs w:val="24"/>
              </w:rPr>
            </w:pPr>
            <w:r>
              <w:rPr>
                <w:color w:val="000000"/>
                <w:sz w:val="24"/>
                <w:szCs w:val="24"/>
              </w:rPr>
              <w:t>5 mm</w:t>
            </w:r>
          </w:p>
        </w:tc>
      </w:tr>
      <w:tr w:rsidR="009C5A79" w:rsidRPr="00692883" w:rsidTr="006D4A9B">
        <w:tc>
          <w:tcPr>
            <w:tcW w:w="4788" w:type="dxa"/>
          </w:tcPr>
          <w:p w:rsidR="009C5A79" w:rsidRPr="00692883" w:rsidRDefault="008F12D6" w:rsidP="006D4A9B">
            <w:pPr>
              <w:jc w:val="center"/>
              <w:rPr>
                <w:color w:val="000000"/>
                <w:sz w:val="24"/>
                <w:szCs w:val="24"/>
              </w:rPr>
            </w:pPr>
            <w:r>
              <w:rPr>
                <w:color w:val="000000"/>
                <w:sz w:val="24"/>
                <w:szCs w:val="24"/>
              </w:rPr>
              <w:t>751 mm to 1 250 mm</w:t>
            </w:r>
          </w:p>
        </w:tc>
        <w:tc>
          <w:tcPr>
            <w:tcW w:w="4788" w:type="dxa"/>
          </w:tcPr>
          <w:p w:rsidR="009C5A79" w:rsidRPr="00692883" w:rsidRDefault="008F12D6" w:rsidP="006D4A9B">
            <w:pPr>
              <w:jc w:val="center"/>
              <w:rPr>
                <w:color w:val="000000"/>
                <w:sz w:val="24"/>
                <w:szCs w:val="24"/>
              </w:rPr>
            </w:pPr>
            <w:r>
              <w:rPr>
                <w:color w:val="000000"/>
                <w:sz w:val="24"/>
                <w:szCs w:val="24"/>
              </w:rPr>
              <w:t>6.5 mm</w:t>
            </w:r>
          </w:p>
        </w:tc>
      </w:tr>
      <w:tr w:rsidR="009C5A79" w:rsidRPr="00692883" w:rsidTr="006D4A9B">
        <w:tc>
          <w:tcPr>
            <w:tcW w:w="4788" w:type="dxa"/>
          </w:tcPr>
          <w:p w:rsidR="009C5A79" w:rsidRPr="00692883" w:rsidRDefault="008F12D6" w:rsidP="006D4A9B">
            <w:pPr>
              <w:jc w:val="center"/>
              <w:rPr>
                <w:color w:val="000000"/>
                <w:sz w:val="24"/>
                <w:szCs w:val="24"/>
              </w:rPr>
            </w:pPr>
            <w:r>
              <w:rPr>
                <w:color w:val="000000"/>
                <w:sz w:val="24"/>
                <w:szCs w:val="24"/>
              </w:rPr>
              <w:t>1 251 mm to 1 750 mm</w:t>
            </w:r>
          </w:p>
        </w:tc>
        <w:tc>
          <w:tcPr>
            <w:tcW w:w="4788" w:type="dxa"/>
          </w:tcPr>
          <w:p w:rsidR="009C5A79" w:rsidRPr="00692883" w:rsidRDefault="008F12D6" w:rsidP="006D4A9B">
            <w:pPr>
              <w:jc w:val="center"/>
              <w:rPr>
                <w:color w:val="000000"/>
                <w:sz w:val="24"/>
                <w:szCs w:val="24"/>
              </w:rPr>
            </w:pPr>
            <w:r>
              <w:rPr>
                <w:color w:val="000000"/>
                <w:sz w:val="24"/>
                <w:szCs w:val="24"/>
              </w:rPr>
              <w:t>8.0 mm</w:t>
            </w:r>
          </w:p>
        </w:tc>
      </w:tr>
    </w:tbl>
    <w:p w:rsidR="009C5A79" w:rsidRPr="00692883" w:rsidRDefault="009C5A79" w:rsidP="009C5A79">
      <w:pPr>
        <w:jc w:val="both"/>
        <w:rPr>
          <w:color w:val="000000"/>
          <w:sz w:val="24"/>
          <w:szCs w:val="24"/>
        </w:rPr>
      </w:pPr>
    </w:p>
    <w:p w:rsidR="009C5A79" w:rsidRPr="00692883" w:rsidRDefault="009C5A79" w:rsidP="009C5A79">
      <w:pPr>
        <w:jc w:val="both"/>
        <w:rPr>
          <w:color w:val="000000"/>
          <w:sz w:val="24"/>
          <w:szCs w:val="24"/>
        </w:rPr>
      </w:pPr>
    </w:p>
    <w:p w:rsidR="009C5A79" w:rsidRPr="00692883" w:rsidRDefault="008F12D6" w:rsidP="009C5A79">
      <w:pPr>
        <w:autoSpaceDE w:val="0"/>
        <w:autoSpaceDN w:val="0"/>
        <w:adjustRightInd w:val="0"/>
        <w:ind w:left="720" w:firstLine="720"/>
        <w:jc w:val="both"/>
        <w:rPr>
          <w:b/>
          <w:bCs/>
          <w:color w:val="000000"/>
        </w:rPr>
      </w:pPr>
      <w:r>
        <w:rPr>
          <w:b/>
          <w:bCs/>
          <w:color w:val="000000"/>
        </w:rPr>
        <w:t>NOTES</w:t>
      </w:r>
    </w:p>
    <w:p w:rsidR="009C5A79" w:rsidRPr="00692883" w:rsidRDefault="009C5A79" w:rsidP="009C5A79">
      <w:pPr>
        <w:autoSpaceDE w:val="0"/>
        <w:autoSpaceDN w:val="0"/>
        <w:adjustRightInd w:val="0"/>
        <w:jc w:val="both"/>
        <w:rPr>
          <w:color w:val="000000"/>
        </w:rPr>
      </w:pPr>
    </w:p>
    <w:p w:rsidR="009C5A79" w:rsidRPr="00692883" w:rsidRDefault="008F12D6" w:rsidP="009C5A79">
      <w:pPr>
        <w:autoSpaceDE w:val="0"/>
        <w:autoSpaceDN w:val="0"/>
        <w:adjustRightInd w:val="0"/>
        <w:ind w:left="720" w:firstLine="720"/>
        <w:jc w:val="both"/>
        <w:rPr>
          <w:color w:val="000000"/>
        </w:rPr>
      </w:pPr>
      <w:r>
        <w:rPr>
          <w:color w:val="000000"/>
        </w:rPr>
        <w:t xml:space="preserve">1. Permanent deflection is not applicable for corrugations. </w:t>
      </w:r>
    </w:p>
    <w:p w:rsidR="009C5A79" w:rsidRPr="00692883" w:rsidRDefault="008F12D6" w:rsidP="009C5A79">
      <w:pPr>
        <w:ind w:left="720" w:firstLine="720"/>
        <w:jc w:val="both"/>
        <w:rPr>
          <w:color w:val="000000"/>
        </w:rPr>
      </w:pPr>
      <w:r>
        <w:rPr>
          <w:color w:val="000000"/>
        </w:rPr>
        <w:t>2. Vaccum is not applicable for corrugations.</w:t>
      </w:r>
    </w:p>
    <w:p w:rsidR="009C5A79" w:rsidRPr="00692883" w:rsidRDefault="009C5A79" w:rsidP="009C5A79">
      <w:pPr>
        <w:jc w:val="both"/>
        <w:rPr>
          <w:color w:val="000000"/>
          <w:sz w:val="24"/>
          <w:szCs w:val="24"/>
        </w:rPr>
      </w:pPr>
    </w:p>
    <w:p w:rsidR="009C5A79" w:rsidRPr="00692883" w:rsidRDefault="009C5A79" w:rsidP="000C6AF7">
      <w:pPr>
        <w:autoSpaceDE w:val="0"/>
        <w:autoSpaceDN w:val="0"/>
        <w:adjustRightInd w:val="0"/>
        <w:jc w:val="both"/>
        <w:rPr>
          <w:color w:val="000000"/>
          <w:sz w:val="24"/>
          <w:szCs w:val="24"/>
        </w:rPr>
      </w:pPr>
    </w:p>
    <w:p w:rsidR="005F0172" w:rsidRPr="00692883" w:rsidRDefault="008F12D6" w:rsidP="007D2FFD">
      <w:pPr>
        <w:pStyle w:val="BodyText"/>
        <w:tabs>
          <w:tab w:val="left" w:pos="1080"/>
        </w:tabs>
        <w:ind w:right="-334"/>
        <w:jc w:val="left"/>
        <w:rPr>
          <w:sz w:val="24"/>
          <w:szCs w:val="24"/>
        </w:rPr>
      </w:pPr>
      <w:r>
        <w:rPr>
          <w:b/>
          <w:bCs/>
          <w:sz w:val="24"/>
          <w:szCs w:val="24"/>
        </w:rPr>
        <w:t>21.5.3.2</w:t>
      </w:r>
      <w:r>
        <w:rPr>
          <w:sz w:val="24"/>
          <w:szCs w:val="24"/>
        </w:rPr>
        <w:tab/>
      </w:r>
      <w:r>
        <w:rPr>
          <w:i/>
          <w:iCs/>
          <w:sz w:val="24"/>
          <w:szCs w:val="24"/>
        </w:rPr>
        <w:t>Pressure (routine test)</w:t>
      </w:r>
    </w:p>
    <w:p w:rsidR="005F0172" w:rsidRPr="00692883" w:rsidRDefault="005F0172" w:rsidP="0027489D">
      <w:pPr>
        <w:pStyle w:val="BodyText"/>
        <w:jc w:val="left"/>
        <w:rPr>
          <w:sz w:val="24"/>
          <w:szCs w:val="24"/>
        </w:rPr>
      </w:pPr>
    </w:p>
    <w:p w:rsidR="00BF61C6" w:rsidRPr="00692883" w:rsidRDefault="008F12D6" w:rsidP="00BF61C6">
      <w:pPr>
        <w:autoSpaceDE w:val="0"/>
        <w:autoSpaceDN w:val="0"/>
        <w:adjustRightInd w:val="0"/>
        <w:jc w:val="both"/>
        <w:rPr>
          <w:i/>
          <w:iCs/>
          <w:color w:val="000000"/>
          <w:sz w:val="24"/>
          <w:szCs w:val="24"/>
        </w:rPr>
      </w:pPr>
      <w:r>
        <w:rPr>
          <w:sz w:val="24"/>
          <w:szCs w:val="24"/>
        </w:rPr>
        <w:tab/>
      </w:r>
      <w:r>
        <w:rPr>
          <w:sz w:val="24"/>
          <w:szCs w:val="24"/>
        </w:rPr>
        <w:tab/>
      </w:r>
      <w:r>
        <w:rPr>
          <w:i/>
          <w:iCs/>
          <w:color w:val="000000"/>
          <w:sz w:val="24"/>
          <w:szCs w:val="24"/>
        </w:rPr>
        <w:t xml:space="preserve">For transformers up to 25 kVA </w:t>
      </w:r>
    </w:p>
    <w:p w:rsidR="00BF61C6" w:rsidRPr="00692883" w:rsidRDefault="00BF61C6" w:rsidP="00BF61C6">
      <w:pPr>
        <w:autoSpaceDE w:val="0"/>
        <w:autoSpaceDN w:val="0"/>
        <w:adjustRightInd w:val="0"/>
        <w:jc w:val="both"/>
        <w:rPr>
          <w:i/>
          <w:iCs/>
          <w:color w:val="000000"/>
          <w:sz w:val="24"/>
          <w:szCs w:val="24"/>
        </w:rPr>
      </w:pPr>
    </w:p>
    <w:p w:rsidR="00BF61C6" w:rsidRPr="00692883" w:rsidRDefault="008F12D6" w:rsidP="00BF61C6">
      <w:pPr>
        <w:autoSpaceDE w:val="0"/>
        <w:autoSpaceDN w:val="0"/>
        <w:adjustRightInd w:val="0"/>
        <w:ind w:left="1440" w:hanging="1440"/>
        <w:jc w:val="both"/>
        <w:rPr>
          <w:color w:val="000000"/>
          <w:sz w:val="24"/>
          <w:szCs w:val="24"/>
        </w:rPr>
      </w:pPr>
      <w:r>
        <w:rPr>
          <w:color w:val="000000"/>
          <w:sz w:val="24"/>
          <w:szCs w:val="24"/>
        </w:rPr>
        <w:t>`</w:t>
      </w:r>
      <w:r>
        <w:rPr>
          <w:color w:val="000000"/>
          <w:sz w:val="24"/>
          <w:szCs w:val="24"/>
        </w:rPr>
        <w:tab/>
        <w:t xml:space="preserve">The transformer tank shall be tested at a pressure of 35 kPa for 10 min (15 kPa for 10 min for corrugated tanks). There should be no leakage at any point. </w:t>
      </w:r>
    </w:p>
    <w:p w:rsidR="00BF61C6" w:rsidRPr="00692883" w:rsidRDefault="00BF61C6" w:rsidP="00BF61C6">
      <w:pPr>
        <w:autoSpaceDE w:val="0"/>
        <w:autoSpaceDN w:val="0"/>
        <w:adjustRightInd w:val="0"/>
        <w:jc w:val="both"/>
        <w:rPr>
          <w:color w:val="000000"/>
          <w:sz w:val="24"/>
          <w:szCs w:val="24"/>
        </w:rPr>
      </w:pPr>
    </w:p>
    <w:p w:rsidR="00BF61C6" w:rsidRPr="00692883" w:rsidRDefault="008F12D6" w:rsidP="00BF61C6">
      <w:pPr>
        <w:autoSpaceDE w:val="0"/>
        <w:autoSpaceDN w:val="0"/>
        <w:adjustRightInd w:val="0"/>
        <w:ind w:left="720" w:firstLine="720"/>
        <w:jc w:val="both"/>
        <w:rPr>
          <w:i/>
          <w:iCs/>
          <w:color w:val="000000"/>
          <w:sz w:val="24"/>
          <w:szCs w:val="24"/>
        </w:rPr>
      </w:pPr>
      <w:r>
        <w:rPr>
          <w:i/>
          <w:iCs/>
          <w:color w:val="000000"/>
          <w:sz w:val="24"/>
          <w:szCs w:val="24"/>
        </w:rPr>
        <w:t xml:space="preserve">For transformers above 25 kVA up to and including 100 kVA </w:t>
      </w:r>
    </w:p>
    <w:p w:rsidR="00BF61C6" w:rsidRPr="00692883" w:rsidRDefault="00BF61C6" w:rsidP="00BF61C6">
      <w:pPr>
        <w:autoSpaceDE w:val="0"/>
        <w:autoSpaceDN w:val="0"/>
        <w:adjustRightInd w:val="0"/>
        <w:jc w:val="both"/>
        <w:rPr>
          <w:i/>
          <w:iCs/>
          <w:color w:val="000000"/>
          <w:sz w:val="24"/>
          <w:szCs w:val="24"/>
        </w:rPr>
      </w:pPr>
    </w:p>
    <w:p w:rsidR="00BF61C6" w:rsidRPr="00692883" w:rsidRDefault="008F12D6" w:rsidP="00BF61C6">
      <w:pPr>
        <w:autoSpaceDE w:val="0"/>
        <w:autoSpaceDN w:val="0"/>
        <w:adjustRightInd w:val="0"/>
        <w:ind w:left="1440"/>
        <w:jc w:val="both"/>
        <w:rPr>
          <w:i/>
          <w:iCs/>
          <w:color w:val="000000"/>
          <w:sz w:val="24"/>
          <w:szCs w:val="24"/>
        </w:rPr>
      </w:pPr>
      <w:r>
        <w:rPr>
          <w:color w:val="000000"/>
          <w:sz w:val="24"/>
          <w:szCs w:val="24"/>
        </w:rPr>
        <w:t>The transformer tank shall be tested at a pressure of 35 kPa for 10 min (15 kPa for 10 min for corrugated tanks). There should be no leakage at any point.</w:t>
      </w:r>
    </w:p>
    <w:p w:rsidR="005F0172" w:rsidRPr="00692883" w:rsidRDefault="005F0172" w:rsidP="00BF61C6">
      <w:pPr>
        <w:pStyle w:val="BodyText"/>
        <w:tabs>
          <w:tab w:val="left" w:pos="1080"/>
        </w:tabs>
        <w:ind w:left="810" w:hanging="90"/>
        <w:jc w:val="both"/>
        <w:rPr>
          <w:sz w:val="24"/>
          <w:szCs w:val="24"/>
        </w:rPr>
      </w:pPr>
    </w:p>
    <w:p w:rsidR="005F0172" w:rsidRPr="00692883" w:rsidRDefault="008F12D6" w:rsidP="008B40AA">
      <w:pPr>
        <w:pStyle w:val="BodyText"/>
        <w:tabs>
          <w:tab w:val="left" w:pos="1080"/>
        </w:tabs>
        <w:jc w:val="both"/>
        <w:rPr>
          <w:sz w:val="24"/>
          <w:szCs w:val="24"/>
        </w:rPr>
      </w:pPr>
      <w:r>
        <w:rPr>
          <w:b/>
          <w:bCs/>
          <w:sz w:val="24"/>
          <w:szCs w:val="24"/>
        </w:rPr>
        <w:t>21.5.3.3</w:t>
      </w:r>
      <w:r>
        <w:rPr>
          <w:sz w:val="24"/>
          <w:szCs w:val="24"/>
        </w:rPr>
        <w:tab/>
      </w:r>
      <w:r>
        <w:rPr>
          <w:i/>
          <w:iCs/>
          <w:sz w:val="24"/>
          <w:szCs w:val="24"/>
        </w:rPr>
        <w:t>Ester liquid leakage test (routine test)</w:t>
      </w:r>
    </w:p>
    <w:p w:rsidR="005F0172" w:rsidRPr="00692883" w:rsidRDefault="005F0172" w:rsidP="0027489D">
      <w:pPr>
        <w:pStyle w:val="BodyText"/>
        <w:jc w:val="both"/>
        <w:rPr>
          <w:sz w:val="24"/>
          <w:szCs w:val="24"/>
        </w:rPr>
      </w:pPr>
    </w:p>
    <w:p w:rsidR="009014CA" w:rsidRPr="00692883" w:rsidRDefault="008F12D6" w:rsidP="009014CA">
      <w:pPr>
        <w:autoSpaceDE w:val="0"/>
        <w:autoSpaceDN w:val="0"/>
        <w:adjustRightInd w:val="0"/>
        <w:jc w:val="both"/>
        <w:rPr>
          <w:i/>
          <w:iCs/>
          <w:color w:val="000000"/>
          <w:sz w:val="24"/>
          <w:szCs w:val="24"/>
        </w:rPr>
      </w:pPr>
      <w:r>
        <w:rPr>
          <w:sz w:val="24"/>
          <w:szCs w:val="24"/>
        </w:rPr>
        <w:tab/>
      </w:r>
      <w:r>
        <w:rPr>
          <w:i/>
          <w:iCs/>
          <w:color w:val="000000"/>
          <w:sz w:val="24"/>
          <w:szCs w:val="24"/>
        </w:rPr>
        <w:t>For transformers up to and including 100 kVA</w:t>
      </w:r>
    </w:p>
    <w:p w:rsidR="009014CA" w:rsidRPr="00692883" w:rsidRDefault="009014CA" w:rsidP="009014CA">
      <w:pPr>
        <w:autoSpaceDE w:val="0"/>
        <w:autoSpaceDN w:val="0"/>
        <w:adjustRightInd w:val="0"/>
        <w:jc w:val="both"/>
        <w:rPr>
          <w:color w:val="000000"/>
          <w:sz w:val="24"/>
          <w:szCs w:val="24"/>
        </w:rPr>
      </w:pPr>
    </w:p>
    <w:p w:rsidR="009014CA" w:rsidRPr="00692883" w:rsidRDefault="008F12D6" w:rsidP="009014CA">
      <w:pPr>
        <w:autoSpaceDE w:val="0"/>
        <w:autoSpaceDN w:val="0"/>
        <w:adjustRightInd w:val="0"/>
        <w:ind w:left="720"/>
        <w:jc w:val="both"/>
        <w:rPr>
          <w:color w:val="000000"/>
          <w:sz w:val="24"/>
          <w:szCs w:val="24"/>
        </w:rPr>
      </w:pPr>
      <w:r>
        <w:rPr>
          <w:color w:val="000000"/>
          <w:sz w:val="24"/>
          <w:szCs w:val="24"/>
        </w:rPr>
        <w:t>The assembled transformer for with all fittings including bushings in position, shall be tested at a pressure equivalent to twice the normal head measured at the base of the tank for 6 h. There should be no leakage at any point. Tank</w:t>
      </w:r>
      <w:r>
        <w:rPr>
          <w:b/>
          <w:bCs/>
          <w:color w:val="000000"/>
          <w:sz w:val="24"/>
          <w:szCs w:val="24"/>
        </w:rPr>
        <w:t xml:space="preserve"> </w:t>
      </w:r>
      <w:r>
        <w:rPr>
          <w:color w:val="000000"/>
          <w:sz w:val="24"/>
          <w:szCs w:val="24"/>
        </w:rPr>
        <w:t>with corrugations shall be tested for oil leakage test at a pressure of 15 kPa measured at the top of the tank for 6 h. There should be no leakage at any point.</w:t>
      </w:r>
    </w:p>
    <w:p w:rsidR="00FA4259" w:rsidRPr="00692883" w:rsidRDefault="00FA4259" w:rsidP="00607CC7">
      <w:pPr>
        <w:pStyle w:val="BodyText"/>
        <w:ind w:left="990"/>
        <w:jc w:val="both"/>
        <w:rPr>
          <w:sz w:val="24"/>
          <w:szCs w:val="24"/>
        </w:rPr>
      </w:pPr>
    </w:p>
    <w:p w:rsidR="005F0172" w:rsidRPr="00692883" w:rsidRDefault="008F12D6" w:rsidP="00E408BD">
      <w:pPr>
        <w:pStyle w:val="BodyText"/>
        <w:tabs>
          <w:tab w:val="left" w:pos="720"/>
        </w:tabs>
        <w:jc w:val="left"/>
        <w:rPr>
          <w:sz w:val="24"/>
          <w:szCs w:val="24"/>
        </w:rPr>
      </w:pPr>
      <w:r>
        <w:rPr>
          <w:b/>
          <w:bCs/>
          <w:sz w:val="24"/>
          <w:szCs w:val="24"/>
        </w:rPr>
        <w:t>22.</w:t>
      </w:r>
      <w:r>
        <w:rPr>
          <w:b/>
          <w:bCs/>
          <w:sz w:val="24"/>
          <w:szCs w:val="24"/>
        </w:rPr>
        <w:tab/>
        <w:t xml:space="preserve">INFORMATION REQUIRED WITH ENQUIRY AND ORDER </w:t>
      </w:r>
      <w:r>
        <w:rPr>
          <w:sz w:val="24"/>
          <w:szCs w:val="24"/>
        </w:rPr>
        <w:br/>
      </w:r>
    </w:p>
    <w:p w:rsidR="005F0172" w:rsidRPr="00692883" w:rsidRDefault="008F12D6" w:rsidP="004206CE">
      <w:pPr>
        <w:pStyle w:val="BodyText"/>
        <w:tabs>
          <w:tab w:val="left" w:pos="720"/>
        </w:tabs>
        <w:ind w:left="720" w:hanging="720"/>
        <w:jc w:val="both"/>
        <w:rPr>
          <w:sz w:val="24"/>
          <w:szCs w:val="24"/>
        </w:rPr>
      </w:pPr>
      <w:r>
        <w:rPr>
          <w:b/>
          <w:bCs/>
          <w:sz w:val="24"/>
          <w:szCs w:val="24"/>
        </w:rPr>
        <w:t>22.1</w:t>
      </w:r>
      <w:r>
        <w:rPr>
          <w:sz w:val="24"/>
          <w:szCs w:val="24"/>
        </w:rPr>
        <w:t xml:space="preserve">   The information to be supplied by the manufacturer with enquiry and order to the purchaser shall be in accordance with Annex D.</w:t>
      </w:r>
    </w:p>
    <w:p w:rsidR="00093640" w:rsidRPr="00692883" w:rsidRDefault="00093640" w:rsidP="00574666">
      <w:pPr>
        <w:pStyle w:val="BodyText"/>
        <w:ind w:left="360"/>
        <w:jc w:val="left"/>
        <w:rPr>
          <w:sz w:val="24"/>
          <w:szCs w:val="24"/>
        </w:rPr>
      </w:pPr>
    </w:p>
    <w:p w:rsidR="00B65FE6" w:rsidRPr="00692883" w:rsidRDefault="00B65FE6" w:rsidP="00A54B7F">
      <w:pPr>
        <w:jc w:val="center"/>
        <w:rPr>
          <w:b/>
          <w:bCs/>
          <w:sz w:val="24"/>
          <w:szCs w:val="24"/>
        </w:rPr>
      </w:pPr>
    </w:p>
    <w:p w:rsidR="00B65FE6" w:rsidRPr="00692883" w:rsidRDefault="00B65FE6" w:rsidP="00A54B7F">
      <w:pPr>
        <w:jc w:val="center"/>
        <w:rPr>
          <w:b/>
          <w:bCs/>
          <w:sz w:val="24"/>
          <w:szCs w:val="24"/>
        </w:rPr>
      </w:pPr>
    </w:p>
    <w:p w:rsidR="00B65FE6" w:rsidRPr="00692883" w:rsidRDefault="00B65FE6" w:rsidP="00A54B7F">
      <w:pPr>
        <w:jc w:val="center"/>
        <w:rPr>
          <w:b/>
          <w:bCs/>
          <w:sz w:val="24"/>
          <w:szCs w:val="24"/>
        </w:rPr>
      </w:pPr>
    </w:p>
    <w:p w:rsidR="00B65FE6" w:rsidRPr="00692883" w:rsidRDefault="00B65FE6" w:rsidP="00A54B7F">
      <w:pPr>
        <w:jc w:val="center"/>
        <w:rPr>
          <w:b/>
          <w:bCs/>
          <w:sz w:val="24"/>
          <w:szCs w:val="24"/>
        </w:rPr>
      </w:pPr>
    </w:p>
    <w:p w:rsidR="00B65FE6" w:rsidRPr="00692883" w:rsidRDefault="00B65FE6" w:rsidP="00A54B7F">
      <w:pPr>
        <w:jc w:val="center"/>
        <w:rPr>
          <w:b/>
          <w:bCs/>
          <w:sz w:val="24"/>
          <w:szCs w:val="24"/>
        </w:rPr>
      </w:pPr>
    </w:p>
    <w:p w:rsidR="00DC13D9" w:rsidRPr="00692883" w:rsidRDefault="00DC13D9" w:rsidP="00A54B7F">
      <w:pPr>
        <w:jc w:val="center"/>
        <w:rPr>
          <w:b/>
          <w:bCs/>
          <w:sz w:val="24"/>
          <w:szCs w:val="24"/>
        </w:rPr>
      </w:pPr>
    </w:p>
    <w:p w:rsidR="00DC13D9" w:rsidRPr="00692883" w:rsidRDefault="00DC13D9" w:rsidP="00A54B7F">
      <w:pPr>
        <w:jc w:val="center"/>
        <w:rPr>
          <w:b/>
          <w:bCs/>
          <w:sz w:val="24"/>
          <w:szCs w:val="24"/>
        </w:rPr>
      </w:pPr>
    </w:p>
    <w:p w:rsidR="00DC13D9" w:rsidRPr="00692883" w:rsidRDefault="00DC13D9" w:rsidP="00A54B7F">
      <w:pPr>
        <w:jc w:val="center"/>
        <w:rPr>
          <w:b/>
          <w:bCs/>
          <w:sz w:val="24"/>
          <w:szCs w:val="24"/>
        </w:rPr>
      </w:pPr>
    </w:p>
    <w:p w:rsidR="00DC13D9" w:rsidRPr="00692883" w:rsidRDefault="00DC13D9" w:rsidP="00A54B7F">
      <w:pPr>
        <w:jc w:val="center"/>
        <w:rPr>
          <w:b/>
          <w:bCs/>
          <w:sz w:val="24"/>
          <w:szCs w:val="24"/>
        </w:rPr>
      </w:pPr>
    </w:p>
    <w:p w:rsidR="00DC13D9" w:rsidRPr="00692883" w:rsidRDefault="00DC13D9" w:rsidP="00A54B7F">
      <w:pPr>
        <w:jc w:val="center"/>
        <w:rPr>
          <w:b/>
          <w:bCs/>
          <w:sz w:val="24"/>
          <w:szCs w:val="24"/>
        </w:rPr>
      </w:pPr>
    </w:p>
    <w:p w:rsidR="00DC13D9" w:rsidRPr="00692883" w:rsidRDefault="00DC13D9" w:rsidP="00A54B7F">
      <w:pPr>
        <w:jc w:val="center"/>
        <w:rPr>
          <w:b/>
          <w:bCs/>
          <w:sz w:val="24"/>
          <w:szCs w:val="24"/>
        </w:rPr>
      </w:pPr>
    </w:p>
    <w:p w:rsidR="00DC13D9" w:rsidRPr="00692883" w:rsidRDefault="00DC13D9" w:rsidP="00A54B7F">
      <w:pPr>
        <w:jc w:val="center"/>
        <w:rPr>
          <w:b/>
          <w:bCs/>
          <w:sz w:val="24"/>
          <w:szCs w:val="24"/>
        </w:rPr>
      </w:pPr>
    </w:p>
    <w:p w:rsidR="00DC13D9" w:rsidRPr="00692883" w:rsidRDefault="00DC13D9" w:rsidP="00A54B7F">
      <w:pPr>
        <w:jc w:val="center"/>
        <w:rPr>
          <w:b/>
          <w:bCs/>
          <w:sz w:val="24"/>
          <w:szCs w:val="24"/>
        </w:rPr>
      </w:pPr>
    </w:p>
    <w:p w:rsidR="00DC13D9" w:rsidRPr="00692883" w:rsidRDefault="00DC13D9" w:rsidP="00A54B7F">
      <w:pPr>
        <w:jc w:val="center"/>
        <w:rPr>
          <w:b/>
          <w:bCs/>
          <w:sz w:val="24"/>
          <w:szCs w:val="24"/>
        </w:rPr>
      </w:pPr>
    </w:p>
    <w:p w:rsidR="00DC13D9" w:rsidRPr="00692883" w:rsidRDefault="00DC13D9" w:rsidP="00A54B7F">
      <w:pPr>
        <w:jc w:val="center"/>
        <w:rPr>
          <w:b/>
          <w:bCs/>
          <w:sz w:val="24"/>
          <w:szCs w:val="24"/>
        </w:rPr>
      </w:pPr>
    </w:p>
    <w:p w:rsidR="00DC13D9" w:rsidRPr="00692883" w:rsidRDefault="00DC13D9" w:rsidP="00A54B7F">
      <w:pPr>
        <w:jc w:val="center"/>
        <w:rPr>
          <w:b/>
          <w:bCs/>
          <w:sz w:val="24"/>
          <w:szCs w:val="24"/>
        </w:rPr>
      </w:pPr>
    </w:p>
    <w:p w:rsidR="00DC13D9" w:rsidRPr="00692883" w:rsidRDefault="00DC13D9" w:rsidP="00A54B7F">
      <w:pPr>
        <w:jc w:val="center"/>
        <w:rPr>
          <w:b/>
          <w:bCs/>
          <w:sz w:val="24"/>
          <w:szCs w:val="24"/>
        </w:rPr>
      </w:pPr>
    </w:p>
    <w:p w:rsidR="00DC13D9" w:rsidRPr="00692883" w:rsidRDefault="00DC13D9" w:rsidP="00A54B7F">
      <w:pPr>
        <w:jc w:val="center"/>
        <w:rPr>
          <w:b/>
          <w:bCs/>
          <w:sz w:val="24"/>
          <w:szCs w:val="24"/>
        </w:rPr>
      </w:pPr>
    </w:p>
    <w:p w:rsidR="00DC13D9" w:rsidRPr="00692883" w:rsidRDefault="00DC13D9" w:rsidP="00A54B7F">
      <w:pPr>
        <w:jc w:val="center"/>
        <w:rPr>
          <w:b/>
          <w:bCs/>
          <w:sz w:val="24"/>
          <w:szCs w:val="24"/>
        </w:rPr>
      </w:pPr>
    </w:p>
    <w:p w:rsidR="00DC13D9" w:rsidRPr="00692883" w:rsidRDefault="00DC13D9" w:rsidP="00A54B7F">
      <w:pPr>
        <w:jc w:val="center"/>
        <w:rPr>
          <w:b/>
          <w:bCs/>
          <w:sz w:val="24"/>
          <w:szCs w:val="24"/>
        </w:rPr>
      </w:pPr>
    </w:p>
    <w:p w:rsidR="00DC13D9" w:rsidRPr="00692883" w:rsidRDefault="00DC13D9" w:rsidP="00A54B7F">
      <w:pPr>
        <w:jc w:val="center"/>
        <w:rPr>
          <w:b/>
          <w:bCs/>
          <w:sz w:val="24"/>
          <w:szCs w:val="24"/>
        </w:rPr>
      </w:pPr>
    </w:p>
    <w:p w:rsidR="00DC13D9" w:rsidRPr="00692883" w:rsidRDefault="00DC13D9" w:rsidP="00A54B7F">
      <w:pPr>
        <w:jc w:val="center"/>
        <w:rPr>
          <w:b/>
          <w:bCs/>
          <w:sz w:val="24"/>
          <w:szCs w:val="24"/>
        </w:rPr>
      </w:pPr>
    </w:p>
    <w:p w:rsidR="00DC13D9" w:rsidRPr="00692883" w:rsidRDefault="00DC13D9" w:rsidP="00A54B7F">
      <w:pPr>
        <w:jc w:val="center"/>
        <w:rPr>
          <w:b/>
          <w:bCs/>
          <w:sz w:val="24"/>
          <w:szCs w:val="24"/>
        </w:rPr>
      </w:pPr>
    </w:p>
    <w:p w:rsidR="00DC13D9" w:rsidRPr="00692883" w:rsidRDefault="00DC13D9" w:rsidP="00A54B7F">
      <w:pPr>
        <w:jc w:val="center"/>
        <w:rPr>
          <w:b/>
          <w:bCs/>
          <w:sz w:val="24"/>
          <w:szCs w:val="24"/>
        </w:rPr>
      </w:pPr>
    </w:p>
    <w:p w:rsidR="00DC13D9" w:rsidRPr="00692883" w:rsidRDefault="00DC13D9" w:rsidP="00A54B7F">
      <w:pPr>
        <w:jc w:val="center"/>
        <w:rPr>
          <w:b/>
          <w:bCs/>
          <w:sz w:val="24"/>
          <w:szCs w:val="24"/>
        </w:rPr>
      </w:pPr>
    </w:p>
    <w:p w:rsidR="00DC13D9" w:rsidRPr="00692883" w:rsidRDefault="00DC13D9" w:rsidP="00A54B7F">
      <w:pPr>
        <w:jc w:val="center"/>
        <w:rPr>
          <w:b/>
          <w:bCs/>
          <w:sz w:val="24"/>
          <w:szCs w:val="24"/>
        </w:rPr>
      </w:pPr>
    </w:p>
    <w:p w:rsidR="00DC13D9" w:rsidRPr="00692883" w:rsidRDefault="00DC13D9" w:rsidP="00A54B7F">
      <w:pPr>
        <w:jc w:val="center"/>
        <w:rPr>
          <w:b/>
          <w:bCs/>
          <w:sz w:val="24"/>
          <w:szCs w:val="24"/>
        </w:rPr>
      </w:pPr>
    </w:p>
    <w:p w:rsidR="00DC13D9" w:rsidRPr="00692883" w:rsidRDefault="00DC13D9" w:rsidP="00A54B7F">
      <w:pPr>
        <w:jc w:val="center"/>
        <w:rPr>
          <w:b/>
          <w:bCs/>
          <w:sz w:val="24"/>
          <w:szCs w:val="24"/>
        </w:rPr>
      </w:pPr>
    </w:p>
    <w:p w:rsidR="00DC13D9" w:rsidRPr="00692883" w:rsidRDefault="00DC13D9" w:rsidP="00A54B7F">
      <w:pPr>
        <w:jc w:val="center"/>
        <w:rPr>
          <w:b/>
          <w:bCs/>
          <w:sz w:val="24"/>
          <w:szCs w:val="24"/>
        </w:rPr>
      </w:pPr>
    </w:p>
    <w:p w:rsidR="00DC13D9" w:rsidRPr="00692883" w:rsidRDefault="00DC13D9" w:rsidP="00A54B7F">
      <w:pPr>
        <w:jc w:val="center"/>
        <w:rPr>
          <w:b/>
          <w:bCs/>
          <w:sz w:val="24"/>
          <w:szCs w:val="24"/>
        </w:rPr>
      </w:pPr>
    </w:p>
    <w:p w:rsidR="00DC13D9" w:rsidRPr="00692883" w:rsidRDefault="00DC13D9" w:rsidP="00A54B7F">
      <w:pPr>
        <w:jc w:val="center"/>
        <w:rPr>
          <w:b/>
          <w:bCs/>
          <w:sz w:val="24"/>
          <w:szCs w:val="24"/>
        </w:rPr>
      </w:pPr>
    </w:p>
    <w:p w:rsidR="00DC13D9" w:rsidRPr="00692883" w:rsidRDefault="00DC13D9" w:rsidP="00A54B7F">
      <w:pPr>
        <w:jc w:val="center"/>
        <w:rPr>
          <w:b/>
          <w:bCs/>
          <w:sz w:val="24"/>
          <w:szCs w:val="24"/>
        </w:rPr>
      </w:pPr>
    </w:p>
    <w:p w:rsidR="005F0172" w:rsidRPr="00692883" w:rsidRDefault="008F12D6" w:rsidP="00A54B7F">
      <w:pPr>
        <w:jc w:val="center"/>
        <w:rPr>
          <w:b/>
          <w:bCs/>
          <w:sz w:val="24"/>
          <w:szCs w:val="24"/>
        </w:rPr>
      </w:pPr>
      <w:r>
        <w:rPr>
          <w:b/>
          <w:bCs/>
          <w:sz w:val="24"/>
          <w:szCs w:val="24"/>
        </w:rPr>
        <w:t>ANNEX A</w:t>
      </w:r>
    </w:p>
    <w:p w:rsidR="005F0172" w:rsidRPr="00692883" w:rsidRDefault="008F12D6" w:rsidP="00A54B7F">
      <w:pPr>
        <w:jc w:val="center"/>
        <w:rPr>
          <w:sz w:val="24"/>
          <w:szCs w:val="24"/>
        </w:rPr>
      </w:pPr>
      <w:r>
        <w:rPr>
          <w:sz w:val="24"/>
          <w:szCs w:val="24"/>
        </w:rPr>
        <w:t>(</w:t>
      </w:r>
      <w:r>
        <w:rPr>
          <w:i/>
          <w:iCs/>
          <w:sz w:val="24"/>
          <w:szCs w:val="24"/>
        </w:rPr>
        <w:t>Clause</w:t>
      </w:r>
      <w:r>
        <w:rPr>
          <w:sz w:val="24"/>
          <w:szCs w:val="24"/>
        </w:rPr>
        <w:t xml:space="preserve"> 2)</w:t>
      </w:r>
    </w:p>
    <w:p w:rsidR="005F0172" w:rsidRPr="00692883" w:rsidRDefault="008F12D6" w:rsidP="00760AD5">
      <w:pPr>
        <w:pStyle w:val="BodyText"/>
        <w:rPr>
          <w:b/>
          <w:bCs/>
          <w:sz w:val="24"/>
          <w:szCs w:val="24"/>
        </w:rPr>
      </w:pPr>
      <w:r>
        <w:rPr>
          <w:b/>
          <w:bCs/>
          <w:sz w:val="24"/>
          <w:szCs w:val="24"/>
        </w:rPr>
        <w:t>LIST OF REFERRED INDIAN STANDARDS</w:t>
      </w:r>
    </w:p>
    <w:p w:rsidR="0086075A" w:rsidRPr="00692883" w:rsidRDefault="0086075A" w:rsidP="00760AD5">
      <w:pPr>
        <w:pStyle w:val="BodyText"/>
        <w:rPr>
          <w:b/>
          <w:bCs/>
          <w:sz w:val="24"/>
          <w:szCs w:val="24"/>
        </w:rPr>
      </w:pPr>
    </w:p>
    <w:tbl>
      <w:tblPr>
        <w:tblW w:w="9607" w:type="dxa"/>
        <w:tblInd w:w="2" w:type="dxa"/>
        <w:tblLayout w:type="fixed"/>
        <w:tblLook w:val="0000"/>
      </w:tblPr>
      <w:tblGrid>
        <w:gridCol w:w="2448"/>
        <w:gridCol w:w="7159"/>
      </w:tblGrid>
      <w:tr w:rsidR="005F0172" w:rsidRPr="00692883" w:rsidTr="00F325E3">
        <w:trPr>
          <w:trHeight w:val="341"/>
        </w:trPr>
        <w:tc>
          <w:tcPr>
            <w:tcW w:w="2448" w:type="dxa"/>
          </w:tcPr>
          <w:p w:rsidR="005F0172" w:rsidRPr="00692883" w:rsidRDefault="008F12D6" w:rsidP="004B6F0A">
            <w:pPr>
              <w:pStyle w:val="BodyText"/>
              <w:jc w:val="left"/>
              <w:rPr>
                <w:b/>
                <w:bCs/>
                <w:i/>
                <w:iCs/>
                <w:sz w:val="24"/>
                <w:szCs w:val="24"/>
              </w:rPr>
            </w:pPr>
            <w:r>
              <w:rPr>
                <w:b/>
                <w:bCs/>
                <w:i/>
                <w:iCs/>
                <w:sz w:val="24"/>
                <w:szCs w:val="24"/>
              </w:rPr>
              <w:t>IS No.</w:t>
            </w:r>
          </w:p>
        </w:tc>
        <w:tc>
          <w:tcPr>
            <w:tcW w:w="7159" w:type="dxa"/>
          </w:tcPr>
          <w:p w:rsidR="005F0172" w:rsidRPr="00692883" w:rsidRDefault="008F12D6" w:rsidP="004B6F0A">
            <w:pPr>
              <w:pStyle w:val="BodyText"/>
              <w:ind w:left="162" w:hanging="162"/>
              <w:jc w:val="left"/>
              <w:rPr>
                <w:b/>
                <w:bCs/>
                <w:i/>
                <w:iCs/>
                <w:sz w:val="24"/>
                <w:szCs w:val="24"/>
              </w:rPr>
            </w:pPr>
            <w:r>
              <w:rPr>
                <w:b/>
                <w:bCs/>
                <w:i/>
                <w:iCs/>
                <w:sz w:val="24"/>
                <w:szCs w:val="24"/>
              </w:rPr>
              <w:t>Title</w:t>
            </w:r>
          </w:p>
        </w:tc>
      </w:tr>
      <w:tr w:rsidR="005F0172" w:rsidRPr="00692883" w:rsidTr="00F325E3">
        <w:trPr>
          <w:trHeight w:val="377"/>
        </w:trPr>
        <w:tc>
          <w:tcPr>
            <w:tcW w:w="2448" w:type="dxa"/>
          </w:tcPr>
          <w:p w:rsidR="005F0172" w:rsidRPr="00692883" w:rsidRDefault="008F12D6" w:rsidP="00F1681B">
            <w:pPr>
              <w:pStyle w:val="BodyText"/>
              <w:jc w:val="left"/>
              <w:rPr>
                <w:sz w:val="24"/>
                <w:szCs w:val="24"/>
              </w:rPr>
            </w:pPr>
            <w:r>
              <w:rPr>
                <w:sz w:val="24"/>
                <w:szCs w:val="24"/>
              </w:rPr>
              <w:t>IS 191: 2007</w:t>
            </w:r>
          </w:p>
        </w:tc>
        <w:tc>
          <w:tcPr>
            <w:tcW w:w="7159" w:type="dxa"/>
          </w:tcPr>
          <w:p w:rsidR="005F0172" w:rsidRPr="00692883" w:rsidRDefault="008F12D6" w:rsidP="00F1681B">
            <w:pPr>
              <w:pStyle w:val="BodyText"/>
              <w:jc w:val="left"/>
              <w:rPr>
                <w:sz w:val="24"/>
                <w:szCs w:val="24"/>
              </w:rPr>
            </w:pPr>
            <w:r>
              <w:rPr>
                <w:sz w:val="24"/>
                <w:szCs w:val="24"/>
              </w:rPr>
              <w:t>Copper</w:t>
            </w:r>
          </w:p>
        </w:tc>
      </w:tr>
      <w:tr w:rsidR="005F0172" w:rsidRPr="00692883" w:rsidTr="00F325E3">
        <w:trPr>
          <w:trHeight w:val="260"/>
        </w:trPr>
        <w:tc>
          <w:tcPr>
            <w:tcW w:w="2448" w:type="dxa"/>
          </w:tcPr>
          <w:p w:rsidR="005F0172" w:rsidRPr="00692883" w:rsidRDefault="008F12D6" w:rsidP="00F1681B">
            <w:pPr>
              <w:pStyle w:val="BodyText"/>
              <w:jc w:val="left"/>
              <w:rPr>
                <w:sz w:val="24"/>
                <w:szCs w:val="24"/>
              </w:rPr>
            </w:pPr>
            <w:r>
              <w:rPr>
                <w:sz w:val="24"/>
                <w:szCs w:val="24"/>
              </w:rPr>
              <w:t>IS 554 : 1999</w:t>
            </w:r>
          </w:p>
        </w:tc>
        <w:tc>
          <w:tcPr>
            <w:tcW w:w="7159" w:type="dxa"/>
          </w:tcPr>
          <w:p w:rsidR="005F0172" w:rsidRPr="00692883" w:rsidRDefault="008F12D6" w:rsidP="00D8219C">
            <w:pPr>
              <w:pStyle w:val="BodyText"/>
              <w:jc w:val="left"/>
              <w:rPr>
                <w:sz w:val="24"/>
                <w:szCs w:val="24"/>
              </w:rPr>
            </w:pPr>
            <w:r>
              <w:rPr>
                <w:sz w:val="24"/>
                <w:szCs w:val="24"/>
              </w:rPr>
              <w:t xml:space="preserve">Dimensions for pipe threads where pressure tight joints are required on the threads </w:t>
            </w:r>
          </w:p>
        </w:tc>
      </w:tr>
      <w:tr w:rsidR="005F0172" w:rsidRPr="00692883" w:rsidTr="00F325E3">
        <w:trPr>
          <w:trHeight w:val="521"/>
        </w:trPr>
        <w:tc>
          <w:tcPr>
            <w:tcW w:w="2448" w:type="dxa"/>
          </w:tcPr>
          <w:p w:rsidR="005F0172" w:rsidRPr="00692883" w:rsidRDefault="008F12D6" w:rsidP="00F1681B">
            <w:pPr>
              <w:pStyle w:val="BodyText"/>
              <w:tabs>
                <w:tab w:val="left" w:pos="1167"/>
              </w:tabs>
              <w:jc w:val="left"/>
              <w:rPr>
                <w:sz w:val="24"/>
                <w:szCs w:val="24"/>
              </w:rPr>
            </w:pPr>
            <w:r>
              <w:rPr>
                <w:sz w:val="24"/>
                <w:szCs w:val="24"/>
              </w:rPr>
              <w:t>IS 1576 : 1992</w:t>
            </w:r>
            <w:r>
              <w:rPr>
                <w:sz w:val="24"/>
                <w:szCs w:val="24"/>
              </w:rPr>
              <w:tab/>
            </w:r>
          </w:p>
        </w:tc>
        <w:tc>
          <w:tcPr>
            <w:tcW w:w="7159" w:type="dxa"/>
          </w:tcPr>
          <w:p w:rsidR="005F0172" w:rsidRPr="00692883" w:rsidRDefault="008F12D6" w:rsidP="00F1681B">
            <w:pPr>
              <w:pStyle w:val="BodyText"/>
              <w:jc w:val="left"/>
              <w:rPr>
                <w:sz w:val="24"/>
                <w:szCs w:val="24"/>
              </w:rPr>
            </w:pPr>
            <w:r>
              <w:rPr>
                <w:sz w:val="24"/>
                <w:szCs w:val="24"/>
              </w:rPr>
              <w:t>Solid pressboard for electrical purpose</w:t>
            </w:r>
          </w:p>
        </w:tc>
      </w:tr>
      <w:tr w:rsidR="005F0172" w:rsidRPr="00692883" w:rsidTr="00F325E3">
        <w:trPr>
          <w:trHeight w:val="323"/>
        </w:trPr>
        <w:tc>
          <w:tcPr>
            <w:tcW w:w="2448" w:type="dxa"/>
          </w:tcPr>
          <w:p w:rsidR="005F0172" w:rsidRPr="00692883" w:rsidRDefault="008F12D6" w:rsidP="00F1681B">
            <w:pPr>
              <w:pStyle w:val="BodyText"/>
              <w:tabs>
                <w:tab w:val="left" w:pos="1148"/>
              </w:tabs>
              <w:jc w:val="left"/>
              <w:rPr>
                <w:sz w:val="24"/>
                <w:szCs w:val="24"/>
              </w:rPr>
            </w:pPr>
            <w:r>
              <w:rPr>
                <w:sz w:val="24"/>
                <w:szCs w:val="24"/>
              </w:rPr>
              <w:t>IS 1608 : 2005</w:t>
            </w:r>
            <w:r>
              <w:rPr>
                <w:sz w:val="24"/>
                <w:szCs w:val="24"/>
              </w:rPr>
              <w:tab/>
            </w:r>
          </w:p>
        </w:tc>
        <w:tc>
          <w:tcPr>
            <w:tcW w:w="7159" w:type="dxa"/>
          </w:tcPr>
          <w:p w:rsidR="005F0172" w:rsidRPr="00692883" w:rsidRDefault="008F12D6" w:rsidP="00F1681B">
            <w:pPr>
              <w:pStyle w:val="BodyText"/>
              <w:jc w:val="left"/>
              <w:rPr>
                <w:sz w:val="24"/>
                <w:szCs w:val="24"/>
              </w:rPr>
            </w:pPr>
            <w:r>
              <w:rPr>
                <w:sz w:val="24"/>
                <w:szCs w:val="24"/>
              </w:rPr>
              <w:t>Mechanical testing of metals – Tensile testing</w:t>
            </w:r>
          </w:p>
        </w:tc>
      </w:tr>
      <w:tr w:rsidR="005F0172" w:rsidRPr="00692883" w:rsidTr="00F325E3">
        <w:trPr>
          <w:trHeight w:val="350"/>
        </w:trPr>
        <w:tc>
          <w:tcPr>
            <w:tcW w:w="2448" w:type="dxa"/>
          </w:tcPr>
          <w:p w:rsidR="005F0172" w:rsidRPr="00692883" w:rsidRDefault="008F12D6" w:rsidP="00F1681B">
            <w:pPr>
              <w:pStyle w:val="BodyText"/>
              <w:jc w:val="left"/>
              <w:rPr>
                <w:sz w:val="24"/>
                <w:szCs w:val="24"/>
              </w:rPr>
            </w:pPr>
            <w:r>
              <w:rPr>
                <w:sz w:val="24"/>
                <w:szCs w:val="24"/>
              </w:rPr>
              <w:t>IS 1747 : 1972</w:t>
            </w:r>
          </w:p>
        </w:tc>
        <w:tc>
          <w:tcPr>
            <w:tcW w:w="7159" w:type="dxa"/>
          </w:tcPr>
          <w:p w:rsidR="005F0172" w:rsidRPr="00692883" w:rsidRDefault="008F12D6" w:rsidP="00F1681B">
            <w:pPr>
              <w:pStyle w:val="BodyText"/>
              <w:jc w:val="left"/>
              <w:rPr>
                <w:sz w:val="24"/>
                <w:szCs w:val="24"/>
              </w:rPr>
            </w:pPr>
            <w:r>
              <w:rPr>
                <w:sz w:val="24"/>
                <w:szCs w:val="24"/>
              </w:rPr>
              <w:t>Nitrogen</w:t>
            </w:r>
          </w:p>
        </w:tc>
      </w:tr>
      <w:tr w:rsidR="005F0172" w:rsidRPr="00692883" w:rsidTr="00F325E3">
        <w:trPr>
          <w:trHeight w:val="260"/>
        </w:trPr>
        <w:tc>
          <w:tcPr>
            <w:tcW w:w="2448" w:type="dxa"/>
          </w:tcPr>
          <w:p w:rsidR="005F0172" w:rsidRPr="00692883" w:rsidRDefault="008F12D6" w:rsidP="00F1681B">
            <w:pPr>
              <w:pStyle w:val="BodyText"/>
              <w:jc w:val="left"/>
              <w:rPr>
                <w:sz w:val="24"/>
                <w:szCs w:val="24"/>
              </w:rPr>
            </w:pPr>
            <w:r>
              <w:rPr>
                <w:sz w:val="24"/>
                <w:szCs w:val="24"/>
              </w:rPr>
              <w:t xml:space="preserve">IS 1885 (Part 38) : 1993 </w:t>
            </w:r>
          </w:p>
        </w:tc>
        <w:tc>
          <w:tcPr>
            <w:tcW w:w="7159" w:type="dxa"/>
          </w:tcPr>
          <w:p w:rsidR="005F0172" w:rsidRPr="00692883" w:rsidRDefault="008F12D6" w:rsidP="00223C85">
            <w:pPr>
              <w:pStyle w:val="BodyText"/>
              <w:jc w:val="left"/>
              <w:rPr>
                <w:sz w:val="24"/>
                <w:szCs w:val="24"/>
              </w:rPr>
            </w:pPr>
            <w:r>
              <w:rPr>
                <w:sz w:val="24"/>
                <w:szCs w:val="24"/>
              </w:rPr>
              <w:t xml:space="preserve">Electrotechnical vocabulary- Part 38: Power transformers and reactors </w:t>
            </w:r>
          </w:p>
        </w:tc>
      </w:tr>
      <w:tr w:rsidR="005F0172" w:rsidRPr="00692883" w:rsidTr="00F325E3">
        <w:trPr>
          <w:trHeight w:val="323"/>
        </w:trPr>
        <w:tc>
          <w:tcPr>
            <w:tcW w:w="2448" w:type="dxa"/>
          </w:tcPr>
          <w:p w:rsidR="005F0172" w:rsidRPr="00692883" w:rsidRDefault="008F12D6" w:rsidP="00F1681B">
            <w:pPr>
              <w:pStyle w:val="BodyText"/>
              <w:tabs>
                <w:tab w:val="left" w:pos="1167"/>
              </w:tabs>
              <w:jc w:val="left"/>
              <w:rPr>
                <w:sz w:val="24"/>
                <w:szCs w:val="24"/>
              </w:rPr>
            </w:pPr>
            <w:r>
              <w:rPr>
                <w:sz w:val="24"/>
                <w:szCs w:val="24"/>
              </w:rPr>
              <w:t>IS 1897 : 2008</w:t>
            </w:r>
          </w:p>
          <w:p w:rsidR="005F0172" w:rsidRPr="00692883" w:rsidRDefault="005F0172" w:rsidP="00F1681B">
            <w:pPr>
              <w:jc w:val="center"/>
              <w:rPr>
                <w:lang w:val="en-US"/>
              </w:rPr>
            </w:pPr>
          </w:p>
        </w:tc>
        <w:tc>
          <w:tcPr>
            <w:tcW w:w="7159" w:type="dxa"/>
          </w:tcPr>
          <w:p w:rsidR="005F0172" w:rsidRPr="00692883" w:rsidRDefault="008F12D6" w:rsidP="00F1681B">
            <w:pPr>
              <w:pStyle w:val="BodyText"/>
              <w:jc w:val="both"/>
              <w:rPr>
                <w:sz w:val="24"/>
                <w:szCs w:val="24"/>
              </w:rPr>
            </w:pPr>
            <w:r>
              <w:rPr>
                <w:sz w:val="24"/>
                <w:szCs w:val="24"/>
              </w:rPr>
              <w:t>Copper strip for electrical purpose</w:t>
            </w:r>
          </w:p>
        </w:tc>
      </w:tr>
      <w:tr w:rsidR="005F0172" w:rsidRPr="00692883" w:rsidTr="00F325E3">
        <w:trPr>
          <w:trHeight w:val="684"/>
        </w:trPr>
        <w:tc>
          <w:tcPr>
            <w:tcW w:w="2448" w:type="dxa"/>
          </w:tcPr>
          <w:p w:rsidR="005F0172" w:rsidRPr="00692883" w:rsidRDefault="008F12D6" w:rsidP="00F1681B">
            <w:pPr>
              <w:pStyle w:val="BodyText"/>
              <w:jc w:val="left"/>
              <w:rPr>
                <w:sz w:val="24"/>
                <w:szCs w:val="24"/>
              </w:rPr>
            </w:pPr>
            <w:r>
              <w:rPr>
                <w:sz w:val="24"/>
                <w:szCs w:val="24"/>
              </w:rPr>
              <w:t xml:space="preserve">IS 2026  </w:t>
            </w:r>
          </w:p>
        </w:tc>
        <w:tc>
          <w:tcPr>
            <w:tcW w:w="7159" w:type="dxa"/>
          </w:tcPr>
          <w:p w:rsidR="005F0172" w:rsidRPr="00692883" w:rsidRDefault="008F12D6" w:rsidP="00F1681B">
            <w:pPr>
              <w:pStyle w:val="BodyText"/>
              <w:jc w:val="left"/>
              <w:rPr>
                <w:sz w:val="24"/>
                <w:szCs w:val="24"/>
              </w:rPr>
            </w:pPr>
            <w:r>
              <w:rPr>
                <w:sz w:val="24"/>
                <w:szCs w:val="24"/>
              </w:rPr>
              <w:t>Power transformers</w:t>
            </w:r>
          </w:p>
        </w:tc>
      </w:tr>
      <w:tr w:rsidR="005F0172" w:rsidRPr="00692883" w:rsidTr="00F325E3">
        <w:trPr>
          <w:trHeight w:val="684"/>
        </w:trPr>
        <w:tc>
          <w:tcPr>
            <w:tcW w:w="2448" w:type="dxa"/>
          </w:tcPr>
          <w:p w:rsidR="005F0172" w:rsidRPr="00692883" w:rsidRDefault="008F12D6" w:rsidP="00F1681B">
            <w:pPr>
              <w:pStyle w:val="BodyText"/>
              <w:jc w:val="left"/>
              <w:rPr>
                <w:sz w:val="24"/>
                <w:szCs w:val="24"/>
              </w:rPr>
            </w:pPr>
            <w:r>
              <w:rPr>
                <w:sz w:val="24"/>
                <w:szCs w:val="24"/>
              </w:rPr>
              <w:t xml:space="preserve">(Part 1) : 2011 </w:t>
            </w:r>
          </w:p>
        </w:tc>
        <w:tc>
          <w:tcPr>
            <w:tcW w:w="7159" w:type="dxa"/>
          </w:tcPr>
          <w:p w:rsidR="005F0172" w:rsidRPr="00692883" w:rsidRDefault="008F12D6" w:rsidP="00F1681B">
            <w:pPr>
              <w:pStyle w:val="BodyText"/>
              <w:jc w:val="left"/>
              <w:rPr>
                <w:sz w:val="24"/>
                <w:szCs w:val="24"/>
              </w:rPr>
            </w:pPr>
            <w:r>
              <w:rPr>
                <w:sz w:val="24"/>
                <w:szCs w:val="24"/>
              </w:rPr>
              <w:t xml:space="preserve">General </w:t>
            </w:r>
          </w:p>
        </w:tc>
      </w:tr>
      <w:tr w:rsidR="005F0172" w:rsidRPr="00692883" w:rsidTr="00F325E3">
        <w:trPr>
          <w:trHeight w:val="684"/>
        </w:trPr>
        <w:tc>
          <w:tcPr>
            <w:tcW w:w="2448" w:type="dxa"/>
          </w:tcPr>
          <w:p w:rsidR="005F0172" w:rsidRPr="00692883" w:rsidRDefault="008F12D6" w:rsidP="00F1681B">
            <w:pPr>
              <w:pStyle w:val="BodyText"/>
              <w:jc w:val="left"/>
              <w:rPr>
                <w:sz w:val="24"/>
                <w:szCs w:val="24"/>
              </w:rPr>
            </w:pPr>
            <w:r>
              <w:rPr>
                <w:sz w:val="24"/>
                <w:szCs w:val="24"/>
              </w:rPr>
              <w:t xml:space="preserve">(Part 2) : 2010 </w:t>
            </w:r>
          </w:p>
        </w:tc>
        <w:tc>
          <w:tcPr>
            <w:tcW w:w="7159" w:type="dxa"/>
          </w:tcPr>
          <w:p w:rsidR="005F0172" w:rsidRPr="00692883" w:rsidRDefault="008F12D6" w:rsidP="00F1681B">
            <w:pPr>
              <w:pStyle w:val="BodyText"/>
              <w:jc w:val="left"/>
              <w:rPr>
                <w:sz w:val="24"/>
                <w:szCs w:val="24"/>
              </w:rPr>
            </w:pPr>
            <w:r>
              <w:rPr>
                <w:sz w:val="24"/>
                <w:szCs w:val="24"/>
              </w:rPr>
              <w:t xml:space="preserve">Temperature rise </w:t>
            </w:r>
          </w:p>
        </w:tc>
      </w:tr>
      <w:tr w:rsidR="005F0172" w:rsidRPr="00692883" w:rsidTr="00F325E3">
        <w:trPr>
          <w:trHeight w:val="684"/>
        </w:trPr>
        <w:tc>
          <w:tcPr>
            <w:tcW w:w="2448" w:type="dxa"/>
          </w:tcPr>
          <w:p w:rsidR="005F0172" w:rsidRPr="00692883" w:rsidRDefault="008F12D6" w:rsidP="00F1681B">
            <w:pPr>
              <w:pStyle w:val="BodyText"/>
              <w:jc w:val="left"/>
              <w:rPr>
                <w:sz w:val="24"/>
                <w:szCs w:val="24"/>
              </w:rPr>
            </w:pPr>
            <w:r>
              <w:rPr>
                <w:sz w:val="24"/>
                <w:szCs w:val="24"/>
              </w:rPr>
              <w:lastRenderedPageBreak/>
              <w:t xml:space="preserve">(Part 3) : 1962 </w:t>
            </w:r>
          </w:p>
        </w:tc>
        <w:tc>
          <w:tcPr>
            <w:tcW w:w="7159" w:type="dxa"/>
          </w:tcPr>
          <w:p w:rsidR="005F0172" w:rsidRPr="00692883" w:rsidRDefault="008F12D6" w:rsidP="00D8219C">
            <w:pPr>
              <w:pStyle w:val="BodyText"/>
              <w:jc w:val="left"/>
              <w:rPr>
                <w:sz w:val="24"/>
                <w:szCs w:val="24"/>
              </w:rPr>
            </w:pPr>
            <w:r>
              <w:rPr>
                <w:sz w:val="24"/>
                <w:szCs w:val="24"/>
              </w:rPr>
              <w:t xml:space="preserve">Insulation levels, dielectric tests and external clearances in air </w:t>
            </w:r>
          </w:p>
        </w:tc>
      </w:tr>
      <w:tr w:rsidR="005F0172" w:rsidRPr="00692883" w:rsidTr="00F325E3">
        <w:trPr>
          <w:trHeight w:val="684"/>
        </w:trPr>
        <w:tc>
          <w:tcPr>
            <w:tcW w:w="2448" w:type="dxa"/>
          </w:tcPr>
          <w:p w:rsidR="005F0172" w:rsidRPr="00692883" w:rsidRDefault="008F12D6" w:rsidP="00F1681B">
            <w:pPr>
              <w:pStyle w:val="BodyText"/>
              <w:jc w:val="left"/>
              <w:rPr>
                <w:sz w:val="24"/>
                <w:szCs w:val="24"/>
              </w:rPr>
            </w:pPr>
            <w:r>
              <w:rPr>
                <w:sz w:val="24"/>
                <w:szCs w:val="24"/>
              </w:rPr>
              <w:t xml:space="preserve">(Part 5) : 2011 </w:t>
            </w:r>
          </w:p>
        </w:tc>
        <w:tc>
          <w:tcPr>
            <w:tcW w:w="7159" w:type="dxa"/>
          </w:tcPr>
          <w:p w:rsidR="005F0172" w:rsidRPr="00692883" w:rsidRDefault="008F12D6" w:rsidP="00D8219C">
            <w:pPr>
              <w:pStyle w:val="BodyText"/>
              <w:jc w:val="left"/>
              <w:rPr>
                <w:sz w:val="24"/>
                <w:szCs w:val="24"/>
              </w:rPr>
            </w:pPr>
            <w:r>
              <w:rPr>
                <w:sz w:val="24"/>
                <w:szCs w:val="24"/>
              </w:rPr>
              <w:t>Ability to withstand short circuit</w:t>
            </w:r>
          </w:p>
        </w:tc>
      </w:tr>
      <w:tr w:rsidR="005F0172" w:rsidRPr="00692883" w:rsidTr="00F325E3">
        <w:trPr>
          <w:trHeight w:val="684"/>
        </w:trPr>
        <w:tc>
          <w:tcPr>
            <w:tcW w:w="2448" w:type="dxa"/>
          </w:tcPr>
          <w:p w:rsidR="005F0172" w:rsidRPr="00692883" w:rsidRDefault="008F12D6" w:rsidP="00F1681B">
            <w:pPr>
              <w:pStyle w:val="BodyText"/>
              <w:jc w:val="left"/>
              <w:rPr>
                <w:sz w:val="24"/>
                <w:szCs w:val="24"/>
                <w:lang w:val="en-GB"/>
              </w:rPr>
            </w:pPr>
            <w:r>
              <w:rPr>
                <w:sz w:val="24"/>
                <w:szCs w:val="24"/>
                <w:lang w:val="en-GB"/>
              </w:rPr>
              <w:t xml:space="preserve">(Part 8) : 2009 </w:t>
            </w:r>
          </w:p>
        </w:tc>
        <w:tc>
          <w:tcPr>
            <w:tcW w:w="7159" w:type="dxa"/>
          </w:tcPr>
          <w:p w:rsidR="005F0172" w:rsidRPr="00692883" w:rsidRDefault="008F12D6" w:rsidP="00F1681B">
            <w:pPr>
              <w:pStyle w:val="BodyText"/>
              <w:jc w:val="left"/>
              <w:rPr>
                <w:sz w:val="24"/>
                <w:szCs w:val="24"/>
              </w:rPr>
            </w:pPr>
            <w:r>
              <w:rPr>
                <w:sz w:val="24"/>
                <w:szCs w:val="24"/>
              </w:rPr>
              <w:t>Application guide</w:t>
            </w:r>
          </w:p>
        </w:tc>
      </w:tr>
      <w:tr w:rsidR="005F0172" w:rsidRPr="00692883" w:rsidTr="00F325E3">
        <w:trPr>
          <w:trHeight w:val="684"/>
        </w:trPr>
        <w:tc>
          <w:tcPr>
            <w:tcW w:w="2448" w:type="dxa"/>
          </w:tcPr>
          <w:p w:rsidR="005F0172" w:rsidRPr="00692883" w:rsidRDefault="008F12D6" w:rsidP="00F1681B">
            <w:pPr>
              <w:pStyle w:val="BodyText"/>
              <w:jc w:val="left"/>
              <w:rPr>
                <w:sz w:val="24"/>
                <w:szCs w:val="24"/>
                <w:lang w:val="en-GB"/>
              </w:rPr>
            </w:pPr>
            <w:r>
              <w:rPr>
                <w:sz w:val="24"/>
                <w:szCs w:val="24"/>
                <w:lang w:val="en-GB"/>
              </w:rPr>
              <w:t>(Part 10) : 2009</w:t>
            </w:r>
          </w:p>
        </w:tc>
        <w:tc>
          <w:tcPr>
            <w:tcW w:w="7159" w:type="dxa"/>
          </w:tcPr>
          <w:p w:rsidR="005F0172" w:rsidRPr="00692883" w:rsidRDefault="008F12D6" w:rsidP="00F1681B">
            <w:pPr>
              <w:pStyle w:val="BodyText"/>
              <w:jc w:val="left"/>
              <w:rPr>
                <w:sz w:val="24"/>
                <w:szCs w:val="24"/>
              </w:rPr>
            </w:pPr>
            <w:r>
              <w:rPr>
                <w:sz w:val="24"/>
                <w:szCs w:val="24"/>
              </w:rPr>
              <w:t>Determination of sound levels</w:t>
            </w:r>
          </w:p>
        </w:tc>
      </w:tr>
      <w:tr w:rsidR="005F0172" w:rsidRPr="00692883" w:rsidTr="00F325E3">
        <w:trPr>
          <w:trHeight w:val="684"/>
        </w:trPr>
        <w:tc>
          <w:tcPr>
            <w:tcW w:w="2448" w:type="dxa"/>
          </w:tcPr>
          <w:p w:rsidR="005F0172" w:rsidRPr="00692883" w:rsidRDefault="008F12D6" w:rsidP="00F1681B">
            <w:pPr>
              <w:pStyle w:val="BodyText"/>
              <w:jc w:val="left"/>
              <w:rPr>
                <w:sz w:val="24"/>
                <w:szCs w:val="24"/>
              </w:rPr>
            </w:pPr>
            <w:r>
              <w:rPr>
                <w:sz w:val="24"/>
                <w:szCs w:val="24"/>
              </w:rPr>
              <w:t xml:space="preserve">IS 2099 : 1986 </w:t>
            </w:r>
          </w:p>
        </w:tc>
        <w:tc>
          <w:tcPr>
            <w:tcW w:w="7159" w:type="dxa"/>
          </w:tcPr>
          <w:p w:rsidR="005F0172" w:rsidRPr="00692883" w:rsidRDefault="008F12D6" w:rsidP="00E2194E">
            <w:pPr>
              <w:pStyle w:val="BodyText"/>
              <w:jc w:val="left"/>
              <w:rPr>
                <w:sz w:val="24"/>
                <w:szCs w:val="24"/>
              </w:rPr>
            </w:pPr>
            <w:r>
              <w:rPr>
                <w:sz w:val="24"/>
                <w:szCs w:val="24"/>
              </w:rPr>
              <w:t xml:space="preserve">Bushings for alternative voltages above 1 000 volts </w:t>
            </w:r>
          </w:p>
        </w:tc>
      </w:tr>
      <w:tr w:rsidR="005F0172" w:rsidRPr="00692883" w:rsidTr="00F325E3">
        <w:trPr>
          <w:trHeight w:val="684"/>
        </w:trPr>
        <w:tc>
          <w:tcPr>
            <w:tcW w:w="2448" w:type="dxa"/>
          </w:tcPr>
          <w:p w:rsidR="005F0172" w:rsidRPr="00692883" w:rsidRDefault="008F12D6" w:rsidP="00F1681B">
            <w:pPr>
              <w:pStyle w:val="BodyText"/>
              <w:jc w:val="left"/>
              <w:rPr>
                <w:sz w:val="24"/>
                <w:szCs w:val="24"/>
              </w:rPr>
            </w:pPr>
            <w:r>
              <w:rPr>
                <w:sz w:val="24"/>
                <w:szCs w:val="24"/>
              </w:rPr>
              <w:t>IS 3024 : 2006</w:t>
            </w:r>
          </w:p>
        </w:tc>
        <w:tc>
          <w:tcPr>
            <w:tcW w:w="7159" w:type="dxa"/>
          </w:tcPr>
          <w:p w:rsidR="005F0172" w:rsidRPr="00692883" w:rsidRDefault="008F12D6" w:rsidP="00F1681B">
            <w:pPr>
              <w:pStyle w:val="BodyText"/>
              <w:jc w:val="left"/>
              <w:rPr>
                <w:sz w:val="24"/>
                <w:szCs w:val="24"/>
              </w:rPr>
            </w:pPr>
            <w:r>
              <w:rPr>
                <w:sz w:val="24"/>
                <w:szCs w:val="24"/>
              </w:rPr>
              <w:t>Grain oriented electrical steel sheets and strips </w:t>
            </w:r>
          </w:p>
          <w:p w:rsidR="005F0172" w:rsidRPr="00692883" w:rsidRDefault="005F0172" w:rsidP="00F1681B"/>
        </w:tc>
      </w:tr>
      <w:tr w:rsidR="005F0172" w:rsidRPr="00692883" w:rsidTr="00F325E3">
        <w:trPr>
          <w:trHeight w:val="684"/>
        </w:trPr>
        <w:tc>
          <w:tcPr>
            <w:tcW w:w="2448" w:type="dxa"/>
          </w:tcPr>
          <w:p w:rsidR="005F0172" w:rsidRPr="00692883" w:rsidRDefault="008F12D6" w:rsidP="00F1681B">
            <w:pPr>
              <w:pStyle w:val="BodyText"/>
              <w:jc w:val="left"/>
              <w:rPr>
                <w:sz w:val="24"/>
                <w:szCs w:val="24"/>
              </w:rPr>
            </w:pPr>
            <w:r>
              <w:rPr>
                <w:sz w:val="24"/>
                <w:szCs w:val="24"/>
              </w:rPr>
              <w:t>IS 3347</w:t>
            </w:r>
          </w:p>
        </w:tc>
        <w:tc>
          <w:tcPr>
            <w:tcW w:w="7159" w:type="dxa"/>
          </w:tcPr>
          <w:p w:rsidR="005F0172" w:rsidRPr="00692883" w:rsidRDefault="008F12D6" w:rsidP="00D03749">
            <w:pPr>
              <w:pStyle w:val="BodyText"/>
              <w:jc w:val="left"/>
              <w:rPr>
                <w:sz w:val="24"/>
                <w:szCs w:val="24"/>
              </w:rPr>
            </w:pPr>
            <w:r>
              <w:rPr>
                <w:sz w:val="24"/>
                <w:szCs w:val="24"/>
              </w:rPr>
              <w:t>Dimensions for porcelain transformer bushings for use in lightly polluted  atmospheres</w:t>
            </w:r>
          </w:p>
        </w:tc>
      </w:tr>
      <w:tr w:rsidR="005F0172" w:rsidRPr="00692883" w:rsidTr="00F325E3">
        <w:trPr>
          <w:trHeight w:val="684"/>
        </w:trPr>
        <w:tc>
          <w:tcPr>
            <w:tcW w:w="2448" w:type="dxa"/>
          </w:tcPr>
          <w:p w:rsidR="005F0172" w:rsidRPr="00692883" w:rsidRDefault="008F12D6" w:rsidP="00D03749">
            <w:pPr>
              <w:pStyle w:val="BodyText"/>
              <w:jc w:val="left"/>
              <w:rPr>
                <w:sz w:val="24"/>
                <w:szCs w:val="24"/>
              </w:rPr>
            </w:pPr>
            <w:r>
              <w:rPr>
                <w:sz w:val="24"/>
                <w:szCs w:val="24"/>
              </w:rPr>
              <w:t xml:space="preserve">(Part 1/Sec 1) : 1979 </w:t>
            </w:r>
          </w:p>
        </w:tc>
        <w:tc>
          <w:tcPr>
            <w:tcW w:w="7159" w:type="dxa"/>
          </w:tcPr>
          <w:p w:rsidR="005F0172" w:rsidRPr="00692883" w:rsidRDefault="008F12D6" w:rsidP="00550E5E">
            <w:pPr>
              <w:pStyle w:val="BodyText"/>
              <w:jc w:val="left"/>
              <w:rPr>
                <w:sz w:val="24"/>
                <w:szCs w:val="24"/>
              </w:rPr>
            </w:pPr>
            <w:r>
              <w:rPr>
                <w:sz w:val="24"/>
                <w:szCs w:val="24"/>
              </w:rPr>
              <w:t>Part 1</w:t>
            </w:r>
            <w:del w:id="45" w:author="SHYAM" w:date="2018-05-18T16:02:00Z">
              <w:r>
                <w:rPr>
                  <w:sz w:val="24"/>
                  <w:szCs w:val="24"/>
                </w:rPr>
                <w:delText xml:space="preserve">: </w:delText>
              </w:r>
            </w:del>
            <w:r>
              <w:rPr>
                <w:sz w:val="24"/>
                <w:szCs w:val="24"/>
              </w:rPr>
              <w:t xml:space="preserve"> Up to and including 1 kV – Section 1 : Porcelain parts</w:t>
            </w:r>
          </w:p>
        </w:tc>
      </w:tr>
      <w:tr w:rsidR="005F0172" w:rsidRPr="00692883" w:rsidTr="00F325E3">
        <w:trPr>
          <w:trHeight w:val="684"/>
        </w:trPr>
        <w:tc>
          <w:tcPr>
            <w:tcW w:w="2448" w:type="dxa"/>
          </w:tcPr>
          <w:p w:rsidR="005F0172" w:rsidRPr="00692883" w:rsidRDefault="008F12D6" w:rsidP="00F3667A">
            <w:pPr>
              <w:pStyle w:val="BodyText"/>
              <w:jc w:val="left"/>
              <w:rPr>
                <w:sz w:val="24"/>
                <w:szCs w:val="24"/>
              </w:rPr>
            </w:pPr>
            <w:r>
              <w:rPr>
                <w:sz w:val="24"/>
                <w:szCs w:val="24"/>
              </w:rPr>
              <w:t xml:space="preserve">(Part 1/Sec 2) : 1979 </w:t>
            </w:r>
          </w:p>
        </w:tc>
        <w:tc>
          <w:tcPr>
            <w:tcW w:w="7159" w:type="dxa"/>
          </w:tcPr>
          <w:p w:rsidR="005F0172" w:rsidRPr="00692883" w:rsidRDefault="008F12D6" w:rsidP="00F3667A">
            <w:pPr>
              <w:pStyle w:val="BodyText"/>
              <w:jc w:val="left"/>
              <w:rPr>
                <w:sz w:val="24"/>
                <w:szCs w:val="24"/>
              </w:rPr>
            </w:pPr>
            <w:r>
              <w:rPr>
                <w:sz w:val="24"/>
                <w:szCs w:val="24"/>
              </w:rPr>
              <w:t>Part 1</w:t>
            </w:r>
            <w:del w:id="46" w:author="SHYAM" w:date="2018-05-18T16:02:00Z">
              <w:r>
                <w:rPr>
                  <w:sz w:val="24"/>
                  <w:szCs w:val="24"/>
                </w:rPr>
                <w:delText>:</w:delText>
              </w:r>
            </w:del>
            <w:r>
              <w:rPr>
                <w:sz w:val="24"/>
                <w:szCs w:val="24"/>
              </w:rPr>
              <w:t xml:space="preserve">  Up to and including 1 kV – Section 2 </w:t>
            </w:r>
            <w:del w:id="47" w:author="SHYAM" w:date="2018-05-18T15:59:00Z">
              <w:r>
                <w:rPr>
                  <w:sz w:val="24"/>
                  <w:szCs w:val="24"/>
                </w:rPr>
                <w:delText>:</w:delText>
              </w:r>
            </w:del>
            <w:r>
              <w:rPr>
                <w:sz w:val="24"/>
                <w:szCs w:val="24"/>
              </w:rPr>
              <w:t xml:space="preserve"> Metal parts</w:t>
            </w:r>
          </w:p>
        </w:tc>
      </w:tr>
      <w:tr w:rsidR="005F0172" w:rsidRPr="00692883" w:rsidTr="00F325E3">
        <w:trPr>
          <w:trHeight w:val="684"/>
        </w:trPr>
        <w:tc>
          <w:tcPr>
            <w:tcW w:w="2448" w:type="dxa"/>
          </w:tcPr>
          <w:p w:rsidR="005F0172" w:rsidRPr="00692883" w:rsidRDefault="008F12D6" w:rsidP="00F3667A">
            <w:pPr>
              <w:pStyle w:val="BodyText"/>
              <w:jc w:val="left"/>
              <w:rPr>
                <w:sz w:val="24"/>
                <w:szCs w:val="24"/>
              </w:rPr>
            </w:pPr>
            <w:r>
              <w:rPr>
                <w:sz w:val="24"/>
                <w:szCs w:val="24"/>
              </w:rPr>
              <w:t xml:space="preserve">(Part 2/Sec 1) : 1979 </w:t>
            </w:r>
          </w:p>
        </w:tc>
        <w:tc>
          <w:tcPr>
            <w:tcW w:w="7159" w:type="dxa"/>
          </w:tcPr>
          <w:p w:rsidR="005F0172" w:rsidRPr="00692883" w:rsidRDefault="008F12D6" w:rsidP="00F3667A">
            <w:pPr>
              <w:pStyle w:val="BodyText"/>
              <w:jc w:val="left"/>
              <w:rPr>
                <w:sz w:val="24"/>
                <w:szCs w:val="24"/>
              </w:rPr>
            </w:pPr>
            <w:r>
              <w:rPr>
                <w:sz w:val="24"/>
                <w:szCs w:val="24"/>
              </w:rPr>
              <w:t>Part 2</w:t>
            </w:r>
            <w:del w:id="48" w:author="SHYAM" w:date="2018-05-18T16:02:00Z">
              <w:r>
                <w:rPr>
                  <w:sz w:val="24"/>
                  <w:szCs w:val="24"/>
                </w:rPr>
                <w:delText>:</w:delText>
              </w:r>
            </w:del>
            <w:r>
              <w:rPr>
                <w:sz w:val="24"/>
                <w:szCs w:val="24"/>
              </w:rPr>
              <w:t xml:space="preserve">  3.6 kV bushings – Section 1  Porcelain parts</w:t>
            </w:r>
          </w:p>
        </w:tc>
      </w:tr>
      <w:tr w:rsidR="005F0172" w:rsidRPr="00692883" w:rsidTr="00F325E3">
        <w:trPr>
          <w:trHeight w:val="684"/>
        </w:trPr>
        <w:tc>
          <w:tcPr>
            <w:tcW w:w="2448" w:type="dxa"/>
          </w:tcPr>
          <w:p w:rsidR="005F0172" w:rsidRPr="00692883" w:rsidRDefault="008F12D6" w:rsidP="00D03749">
            <w:pPr>
              <w:pStyle w:val="BodyText"/>
              <w:jc w:val="left"/>
              <w:rPr>
                <w:sz w:val="24"/>
                <w:szCs w:val="24"/>
              </w:rPr>
            </w:pPr>
            <w:r>
              <w:rPr>
                <w:sz w:val="24"/>
                <w:szCs w:val="24"/>
              </w:rPr>
              <w:t xml:space="preserve">(Part 2/Sec 2) : 1979 </w:t>
            </w:r>
          </w:p>
        </w:tc>
        <w:tc>
          <w:tcPr>
            <w:tcW w:w="7159" w:type="dxa"/>
          </w:tcPr>
          <w:p w:rsidR="005F0172" w:rsidRPr="00692883" w:rsidRDefault="008F12D6" w:rsidP="00550E5E">
            <w:pPr>
              <w:pStyle w:val="BodyText"/>
              <w:jc w:val="left"/>
              <w:rPr>
                <w:sz w:val="24"/>
                <w:szCs w:val="24"/>
              </w:rPr>
            </w:pPr>
            <w:r>
              <w:rPr>
                <w:sz w:val="24"/>
                <w:szCs w:val="24"/>
              </w:rPr>
              <w:t xml:space="preserve">Part 2 </w:t>
            </w:r>
            <w:del w:id="49" w:author="SHYAM" w:date="2018-05-18T16:02:00Z">
              <w:r>
                <w:rPr>
                  <w:sz w:val="24"/>
                  <w:szCs w:val="24"/>
                </w:rPr>
                <w:delText>:</w:delText>
              </w:r>
            </w:del>
            <w:r>
              <w:rPr>
                <w:sz w:val="24"/>
                <w:szCs w:val="24"/>
              </w:rPr>
              <w:t xml:space="preserve"> 3.6 kV bushings- Section 2   Metal parts</w:t>
            </w:r>
          </w:p>
        </w:tc>
      </w:tr>
      <w:tr w:rsidR="005F0172" w:rsidRPr="00692883" w:rsidTr="00F325E3">
        <w:trPr>
          <w:trHeight w:val="350"/>
        </w:trPr>
        <w:tc>
          <w:tcPr>
            <w:tcW w:w="2448" w:type="dxa"/>
          </w:tcPr>
          <w:p w:rsidR="005F0172" w:rsidRPr="00692883" w:rsidRDefault="008F12D6" w:rsidP="00550E5E">
            <w:pPr>
              <w:pStyle w:val="BodyText"/>
              <w:jc w:val="left"/>
              <w:rPr>
                <w:sz w:val="24"/>
                <w:szCs w:val="24"/>
              </w:rPr>
            </w:pPr>
            <w:r>
              <w:rPr>
                <w:sz w:val="24"/>
                <w:szCs w:val="24"/>
              </w:rPr>
              <w:t xml:space="preserve">(Part 3/Sec 1) : 1988 </w:t>
            </w:r>
          </w:p>
        </w:tc>
        <w:tc>
          <w:tcPr>
            <w:tcW w:w="7159" w:type="dxa"/>
          </w:tcPr>
          <w:p w:rsidR="005F0172" w:rsidRPr="00692883" w:rsidRDefault="008F12D6" w:rsidP="00550E5E">
            <w:pPr>
              <w:pStyle w:val="BodyText"/>
              <w:jc w:val="left"/>
              <w:rPr>
                <w:sz w:val="24"/>
                <w:szCs w:val="24"/>
              </w:rPr>
            </w:pPr>
            <w:r>
              <w:rPr>
                <w:sz w:val="24"/>
                <w:szCs w:val="24"/>
              </w:rPr>
              <w:t xml:space="preserve">Part 3 </w:t>
            </w:r>
            <w:del w:id="50" w:author="SHYAM" w:date="2018-05-18T16:02:00Z">
              <w:r>
                <w:rPr>
                  <w:sz w:val="24"/>
                  <w:szCs w:val="24"/>
                </w:rPr>
                <w:delText>:</w:delText>
              </w:r>
            </w:del>
            <w:r>
              <w:rPr>
                <w:sz w:val="24"/>
                <w:szCs w:val="24"/>
              </w:rPr>
              <w:t xml:space="preserve"> 17.5 kV bushings- Section 1  Porcelain parts </w:t>
            </w:r>
          </w:p>
        </w:tc>
      </w:tr>
      <w:tr w:rsidR="005F0172" w:rsidRPr="00692883" w:rsidTr="00F325E3">
        <w:trPr>
          <w:trHeight w:val="350"/>
        </w:trPr>
        <w:tc>
          <w:tcPr>
            <w:tcW w:w="2448" w:type="dxa"/>
          </w:tcPr>
          <w:p w:rsidR="005F0172" w:rsidRPr="00692883" w:rsidRDefault="008F12D6" w:rsidP="00B47CD5">
            <w:pPr>
              <w:pStyle w:val="BodyText"/>
              <w:jc w:val="left"/>
              <w:rPr>
                <w:sz w:val="24"/>
                <w:szCs w:val="24"/>
              </w:rPr>
            </w:pPr>
            <w:r>
              <w:rPr>
                <w:sz w:val="24"/>
                <w:szCs w:val="24"/>
              </w:rPr>
              <w:t xml:space="preserve">(Part 3/Sec 2) : 1988 </w:t>
            </w:r>
          </w:p>
        </w:tc>
        <w:tc>
          <w:tcPr>
            <w:tcW w:w="7159" w:type="dxa"/>
          </w:tcPr>
          <w:p w:rsidR="005F0172" w:rsidRPr="00692883" w:rsidRDefault="008F12D6" w:rsidP="00B47CD5">
            <w:pPr>
              <w:pStyle w:val="BodyText"/>
              <w:jc w:val="left"/>
              <w:rPr>
                <w:sz w:val="24"/>
                <w:szCs w:val="24"/>
              </w:rPr>
            </w:pPr>
            <w:r>
              <w:rPr>
                <w:sz w:val="24"/>
                <w:szCs w:val="24"/>
              </w:rPr>
              <w:t xml:space="preserve">Part 3 </w:t>
            </w:r>
            <w:del w:id="51" w:author="SHYAM" w:date="2018-05-18T16:02:00Z">
              <w:r>
                <w:rPr>
                  <w:sz w:val="24"/>
                  <w:szCs w:val="24"/>
                </w:rPr>
                <w:delText>:</w:delText>
              </w:r>
            </w:del>
            <w:r>
              <w:rPr>
                <w:sz w:val="24"/>
                <w:szCs w:val="24"/>
              </w:rPr>
              <w:t xml:space="preserve"> 17.5 kV bushings- Section 2  Metal parts </w:t>
            </w:r>
          </w:p>
        </w:tc>
      </w:tr>
      <w:tr w:rsidR="005F0172" w:rsidRPr="00692883" w:rsidTr="00F325E3">
        <w:trPr>
          <w:trHeight w:val="260"/>
        </w:trPr>
        <w:tc>
          <w:tcPr>
            <w:tcW w:w="2448" w:type="dxa"/>
          </w:tcPr>
          <w:p w:rsidR="005F0172" w:rsidRPr="00692883" w:rsidRDefault="008F12D6" w:rsidP="00F3667A">
            <w:pPr>
              <w:pStyle w:val="BodyText"/>
              <w:jc w:val="left"/>
              <w:rPr>
                <w:sz w:val="24"/>
                <w:szCs w:val="24"/>
              </w:rPr>
            </w:pPr>
            <w:r>
              <w:rPr>
                <w:sz w:val="24"/>
                <w:szCs w:val="24"/>
              </w:rPr>
              <w:t xml:space="preserve">(Part 4/Sec 1) : 1988  </w:t>
            </w:r>
          </w:p>
        </w:tc>
        <w:tc>
          <w:tcPr>
            <w:tcW w:w="7159" w:type="dxa"/>
          </w:tcPr>
          <w:p w:rsidR="005F0172" w:rsidRPr="00692883" w:rsidRDefault="008F12D6" w:rsidP="00006593">
            <w:pPr>
              <w:pStyle w:val="BodyText"/>
              <w:jc w:val="left"/>
              <w:rPr>
                <w:sz w:val="24"/>
                <w:szCs w:val="24"/>
              </w:rPr>
            </w:pPr>
            <w:r>
              <w:rPr>
                <w:sz w:val="24"/>
                <w:szCs w:val="24"/>
              </w:rPr>
              <w:t xml:space="preserve">Part 4 </w:t>
            </w:r>
            <w:del w:id="52" w:author="SHYAM" w:date="2018-05-18T16:02:00Z">
              <w:r>
                <w:rPr>
                  <w:sz w:val="24"/>
                  <w:szCs w:val="24"/>
                </w:rPr>
                <w:delText>:</w:delText>
              </w:r>
            </w:del>
            <w:r>
              <w:rPr>
                <w:sz w:val="24"/>
                <w:szCs w:val="24"/>
              </w:rPr>
              <w:t xml:space="preserve"> 24 kV bushings- Section1  Porcelain parts  </w:t>
            </w:r>
          </w:p>
        </w:tc>
      </w:tr>
      <w:tr w:rsidR="005F0172" w:rsidRPr="00692883" w:rsidTr="00F325E3">
        <w:trPr>
          <w:trHeight w:val="260"/>
        </w:trPr>
        <w:tc>
          <w:tcPr>
            <w:tcW w:w="2448" w:type="dxa"/>
          </w:tcPr>
          <w:p w:rsidR="005F0172" w:rsidRPr="00692883" w:rsidRDefault="008F12D6" w:rsidP="00F3667A">
            <w:pPr>
              <w:pStyle w:val="BodyText"/>
              <w:jc w:val="left"/>
              <w:rPr>
                <w:sz w:val="24"/>
                <w:szCs w:val="24"/>
              </w:rPr>
            </w:pPr>
            <w:r>
              <w:rPr>
                <w:sz w:val="24"/>
                <w:szCs w:val="24"/>
              </w:rPr>
              <w:t xml:space="preserve">(Part 4/Sec 2) : 1982  </w:t>
            </w:r>
          </w:p>
        </w:tc>
        <w:tc>
          <w:tcPr>
            <w:tcW w:w="7159" w:type="dxa"/>
          </w:tcPr>
          <w:p w:rsidR="005F0172" w:rsidRPr="00692883" w:rsidRDefault="008F12D6" w:rsidP="00F3667A">
            <w:pPr>
              <w:pStyle w:val="BodyText"/>
              <w:jc w:val="left"/>
              <w:rPr>
                <w:sz w:val="24"/>
                <w:szCs w:val="24"/>
              </w:rPr>
            </w:pPr>
            <w:r>
              <w:rPr>
                <w:sz w:val="24"/>
                <w:szCs w:val="24"/>
              </w:rPr>
              <w:t xml:space="preserve">Part 4 </w:t>
            </w:r>
            <w:del w:id="53" w:author="SHYAM" w:date="2018-05-18T16:02:00Z">
              <w:r>
                <w:rPr>
                  <w:sz w:val="24"/>
                  <w:szCs w:val="24"/>
                </w:rPr>
                <w:delText>:</w:delText>
              </w:r>
            </w:del>
            <w:r>
              <w:rPr>
                <w:sz w:val="24"/>
                <w:szCs w:val="24"/>
              </w:rPr>
              <w:t xml:space="preserve"> 24 kV bushings- Section 2 </w:t>
            </w:r>
            <w:del w:id="54" w:author="SHYAM" w:date="2018-05-18T15:59:00Z">
              <w:r>
                <w:rPr>
                  <w:sz w:val="24"/>
                  <w:szCs w:val="24"/>
                </w:rPr>
                <w:delText>:</w:delText>
              </w:r>
            </w:del>
            <w:r>
              <w:rPr>
                <w:sz w:val="24"/>
                <w:szCs w:val="24"/>
              </w:rPr>
              <w:t xml:space="preserve"> Metal parts  </w:t>
            </w:r>
          </w:p>
        </w:tc>
      </w:tr>
      <w:tr w:rsidR="005F0172" w:rsidRPr="00692883" w:rsidTr="00F325E3">
        <w:trPr>
          <w:trHeight w:val="251"/>
        </w:trPr>
        <w:tc>
          <w:tcPr>
            <w:tcW w:w="2448" w:type="dxa"/>
          </w:tcPr>
          <w:p w:rsidR="005F0172" w:rsidRPr="00692883" w:rsidRDefault="008F12D6" w:rsidP="00F3667A">
            <w:pPr>
              <w:pStyle w:val="BodyText"/>
              <w:jc w:val="left"/>
              <w:rPr>
                <w:sz w:val="24"/>
                <w:szCs w:val="24"/>
              </w:rPr>
            </w:pPr>
            <w:r>
              <w:rPr>
                <w:sz w:val="24"/>
                <w:szCs w:val="24"/>
              </w:rPr>
              <w:t xml:space="preserve">(Part 5/Sec 1) : 1979 </w:t>
            </w:r>
          </w:p>
        </w:tc>
        <w:tc>
          <w:tcPr>
            <w:tcW w:w="7159" w:type="dxa"/>
          </w:tcPr>
          <w:p w:rsidR="005F0172" w:rsidRPr="00692883" w:rsidRDefault="008F12D6" w:rsidP="00F3667A">
            <w:pPr>
              <w:pStyle w:val="BodyText"/>
              <w:jc w:val="left"/>
              <w:rPr>
                <w:sz w:val="24"/>
                <w:szCs w:val="24"/>
              </w:rPr>
            </w:pPr>
            <w:r>
              <w:rPr>
                <w:sz w:val="24"/>
                <w:szCs w:val="24"/>
              </w:rPr>
              <w:t xml:space="preserve">Part 5 </w:t>
            </w:r>
            <w:del w:id="55" w:author="SHYAM" w:date="2018-05-18T16:02:00Z">
              <w:r>
                <w:rPr>
                  <w:sz w:val="24"/>
                  <w:szCs w:val="24"/>
                </w:rPr>
                <w:delText>:</w:delText>
              </w:r>
            </w:del>
            <w:r>
              <w:rPr>
                <w:sz w:val="24"/>
                <w:szCs w:val="24"/>
              </w:rPr>
              <w:t xml:space="preserve"> 36 kV bushings- Section 1 </w:t>
            </w:r>
            <w:del w:id="56" w:author="SHYAM" w:date="2018-05-18T15:59:00Z">
              <w:r>
                <w:rPr>
                  <w:sz w:val="24"/>
                  <w:szCs w:val="24"/>
                </w:rPr>
                <w:delText>:</w:delText>
              </w:r>
            </w:del>
            <w:r>
              <w:rPr>
                <w:sz w:val="24"/>
                <w:szCs w:val="24"/>
              </w:rPr>
              <w:t xml:space="preserve"> Porcelain parts </w:t>
            </w:r>
          </w:p>
        </w:tc>
      </w:tr>
      <w:tr w:rsidR="005F0172" w:rsidRPr="00692883" w:rsidTr="00F325E3">
        <w:trPr>
          <w:trHeight w:val="251"/>
        </w:trPr>
        <w:tc>
          <w:tcPr>
            <w:tcW w:w="2448" w:type="dxa"/>
          </w:tcPr>
          <w:p w:rsidR="005F0172" w:rsidRPr="00692883" w:rsidRDefault="008F12D6" w:rsidP="00F3667A">
            <w:pPr>
              <w:pStyle w:val="BodyText"/>
              <w:jc w:val="left"/>
              <w:rPr>
                <w:sz w:val="24"/>
                <w:szCs w:val="24"/>
              </w:rPr>
            </w:pPr>
            <w:r>
              <w:rPr>
                <w:sz w:val="24"/>
                <w:szCs w:val="24"/>
              </w:rPr>
              <w:t xml:space="preserve">(Part 5/Sec 2) : 1979 </w:t>
            </w:r>
          </w:p>
        </w:tc>
        <w:tc>
          <w:tcPr>
            <w:tcW w:w="7159" w:type="dxa"/>
          </w:tcPr>
          <w:p w:rsidR="005F0172" w:rsidRPr="00692883" w:rsidRDefault="008F12D6" w:rsidP="00F3667A">
            <w:pPr>
              <w:pStyle w:val="BodyText"/>
              <w:jc w:val="left"/>
              <w:rPr>
                <w:sz w:val="24"/>
                <w:szCs w:val="24"/>
              </w:rPr>
            </w:pPr>
            <w:r>
              <w:rPr>
                <w:sz w:val="24"/>
                <w:szCs w:val="24"/>
              </w:rPr>
              <w:t xml:space="preserve">Part 5 </w:t>
            </w:r>
            <w:del w:id="57" w:author="SHYAM" w:date="2018-05-18T16:02:00Z">
              <w:r>
                <w:rPr>
                  <w:sz w:val="24"/>
                  <w:szCs w:val="24"/>
                </w:rPr>
                <w:delText>:</w:delText>
              </w:r>
            </w:del>
            <w:r>
              <w:rPr>
                <w:sz w:val="24"/>
                <w:szCs w:val="24"/>
              </w:rPr>
              <w:t xml:space="preserve"> 36 kV bushings- Section 2  Metal parts</w:t>
            </w:r>
          </w:p>
        </w:tc>
      </w:tr>
      <w:tr w:rsidR="005F0172" w:rsidRPr="00692883" w:rsidTr="00F325E3">
        <w:trPr>
          <w:trHeight w:val="296"/>
        </w:trPr>
        <w:tc>
          <w:tcPr>
            <w:tcW w:w="2448" w:type="dxa"/>
          </w:tcPr>
          <w:p w:rsidR="005F0172" w:rsidRPr="00692883" w:rsidRDefault="008F12D6" w:rsidP="00F1681B">
            <w:pPr>
              <w:pStyle w:val="BodyText"/>
              <w:tabs>
                <w:tab w:val="left" w:pos="1148"/>
              </w:tabs>
              <w:jc w:val="left"/>
              <w:rPr>
                <w:sz w:val="24"/>
                <w:szCs w:val="24"/>
              </w:rPr>
            </w:pPr>
            <w:r>
              <w:rPr>
                <w:sz w:val="24"/>
                <w:szCs w:val="24"/>
              </w:rPr>
              <w:t>IS 3639 : 1966</w:t>
            </w:r>
            <w:r>
              <w:rPr>
                <w:sz w:val="24"/>
                <w:szCs w:val="24"/>
              </w:rPr>
              <w:tab/>
            </w:r>
          </w:p>
        </w:tc>
        <w:tc>
          <w:tcPr>
            <w:tcW w:w="7159" w:type="dxa"/>
          </w:tcPr>
          <w:p w:rsidR="005F0172" w:rsidRPr="00692883" w:rsidRDefault="008F12D6" w:rsidP="00F1681B">
            <w:pPr>
              <w:pStyle w:val="BodyText"/>
              <w:jc w:val="left"/>
              <w:rPr>
                <w:sz w:val="24"/>
                <w:szCs w:val="24"/>
              </w:rPr>
            </w:pPr>
            <w:r>
              <w:rPr>
                <w:sz w:val="24"/>
                <w:szCs w:val="24"/>
              </w:rPr>
              <w:t>Fittings and accessories  for Power Transformers (under revision)</w:t>
            </w:r>
          </w:p>
        </w:tc>
      </w:tr>
      <w:tr w:rsidR="005F0172" w:rsidRPr="00692883" w:rsidTr="00F325E3">
        <w:trPr>
          <w:trHeight w:val="426"/>
        </w:trPr>
        <w:tc>
          <w:tcPr>
            <w:tcW w:w="2448" w:type="dxa"/>
          </w:tcPr>
          <w:p w:rsidR="005F0172" w:rsidRPr="00692883" w:rsidRDefault="008F12D6" w:rsidP="00F1681B">
            <w:pPr>
              <w:pStyle w:val="BodyText"/>
              <w:jc w:val="left"/>
              <w:rPr>
                <w:sz w:val="24"/>
                <w:szCs w:val="24"/>
              </w:rPr>
            </w:pPr>
            <w:r>
              <w:rPr>
                <w:sz w:val="24"/>
                <w:szCs w:val="24"/>
              </w:rPr>
              <w:t>IS 4253 (Part 2) : 2008</w:t>
            </w:r>
          </w:p>
        </w:tc>
        <w:tc>
          <w:tcPr>
            <w:tcW w:w="7159" w:type="dxa"/>
          </w:tcPr>
          <w:p w:rsidR="005F0172" w:rsidRPr="00692883" w:rsidRDefault="008F12D6" w:rsidP="00F1681B">
            <w:pPr>
              <w:pStyle w:val="BodyText"/>
              <w:jc w:val="left"/>
              <w:rPr>
                <w:sz w:val="24"/>
                <w:szCs w:val="24"/>
              </w:rPr>
            </w:pPr>
            <w:r>
              <w:rPr>
                <w:sz w:val="24"/>
                <w:szCs w:val="24"/>
              </w:rPr>
              <w:t xml:space="preserve"> Cork Composition Sheet</w:t>
            </w:r>
            <w:ins w:id="58" w:author="SHYAM" w:date="2018-05-18T16:04:00Z">
              <w:r>
                <w:rPr>
                  <w:sz w:val="24"/>
                  <w:szCs w:val="24"/>
                </w:rPr>
                <w:t xml:space="preserve"> </w:t>
              </w:r>
            </w:ins>
            <w:del w:id="59" w:author="SHYAM" w:date="2018-05-18T16:04:00Z">
              <w:r>
                <w:rPr>
                  <w:sz w:val="24"/>
                  <w:szCs w:val="24"/>
                </w:rPr>
                <w:delText>-</w:delText>
              </w:r>
            </w:del>
            <w:r>
              <w:rPr>
                <w:sz w:val="24"/>
                <w:szCs w:val="24"/>
              </w:rPr>
              <w:t>Part 2</w:t>
            </w:r>
            <w:ins w:id="60" w:author="SHYAM" w:date="2018-05-18T16:04:00Z">
              <w:r>
                <w:rPr>
                  <w:sz w:val="24"/>
                  <w:szCs w:val="24"/>
                </w:rPr>
                <w:t xml:space="preserve"> </w:t>
              </w:r>
            </w:ins>
            <w:del w:id="61" w:author="SHYAM" w:date="2018-05-18T16:04:00Z">
              <w:r>
                <w:rPr>
                  <w:sz w:val="24"/>
                  <w:szCs w:val="24"/>
                </w:rPr>
                <w:delText>-</w:delText>
              </w:r>
            </w:del>
            <w:r>
              <w:rPr>
                <w:sz w:val="24"/>
                <w:szCs w:val="24"/>
              </w:rPr>
              <w:t>Cork and Rubber</w:t>
            </w:r>
          </w:p>
        </w:tc>
      </w:tr>
      <w:tr w:rsidR="005F0172" w:rsidRPr="00692883" w:rsidTr="00F325E3">
        <w:trPr>
          <w:trHeight w:val="418"/>
        </w:trPr>
        <w:tc>
          <w:tcPr>
            <w:tcW w:w="2448" w:type="dxa"/>
          </w:tcPr>
          <w:p w:rsidR="005F0172" w:rsidRPr="00692883" w:rsidRDefault="008F12D6" w:rsidP="009F5D29">
            <w:pPr>
              <w:pStyle w:val="BodyText"/>
              <w:jc w:val="left"/>
              <w:rPr>
                <w:sz w:val="24"/>
                <w:szCs w:val="24"/>
              </w:rPr>
            </w:pPr>
            <w:r>
              <w:rPr>
                <w:sz w:val="24"/>
                <w:szCs w:val="24"/>
              </w:rPr>
              <w:t>IS 6162 (Part 1) : 1971</w:t>
            </w:r>
          </w:p>
        </w:tc>
        <w:tc>
          <w:tcPr>
            <w:tcW w:w="7159" w:type="dxa"/>
          </w:tcPr>
          <w:p w:rsidR="005F0172" w:rsidRPr="00692883" w:rsidRDefault="008F12D6" w:rsidP="009F5D29">
            <w:pPr>
              <w:pStyle w:val="BodyText"/>
              <w:jc w:val="left"/>
              <w:rPr>
                <w:sz w:val="24"/>
                <w:szCs w:val="24"/>
              </w:rPr>
            </w:pPr>
            <w:r>
              <w:rPr>
                <w:sz w:val="24"/>
                <w:szCs w:val="24"/>
              </w:rPr>
              <w:t>Paper-Covered Aluminum Conductors – Part 1</w:t>
            </w:r>
            <w:del w:id="62" w:author="SHYAM" w:date="2018-05-18T15:59:00Z">
              <w:r>
                <w:rPr>
                  <w:sz w:val="24"/>
                  <w:szCs w:val="24"/>
                </w:rPr>
                <w:delText>:</w:delText>
              </w:r>
            </w:del>
            <w:r>
              <w:rPr>
                <w:sz w:val="24"/>
                <w:szCs w:val="24"/>
              </w:rPr>
              <w:t xml:space="preserve"> Round conductors</w:t>
            </w:r>
          </w:p>
        </w:tc>
      </w:tr>
      <w:tr w:rsidR="005F0172" w:rsidRPr="00692883" w:rsidTr="00F325E3">
        <w:trPr>
          <w:trHeight w:val="684"/>
        </w:trPr>
        <w:tc>
          <w:tcPr>
            <w:tcW w:w="2448" w:type="dxa"/>
          </w:tcPr>
          <w:p w:rsidR="005F0172" w:rsidRPr="00692883" w:rsidRDefault="008F12D6" w:rsidP="00663D00">
            <w:pPr>
              <w:pStyle w:val="BodyText"/>
              <w:jc w:val="left"/>
              <w:rPr>
                <w:sz w:val="24"/>
                <w:szCs w:val="24"/>
              </w:rPr>
            </w:pPr>
            <w:r>
              <w:rPr>
                <w:sz w:val="24"/>
                <w:szCs w:val="24"/>
              </w:rPr>
              <w:t>IS 6162 (Part 2) : 1971</w:t>
            </w:r>
          </w:p>
        </w:tc>
        <w:tc>
          <w:tcPr>
            <w:tcW w:w="7159" w:type="dxa"/>
          </w:tcPr>
          <w:p w:rsidR="005F0172" w:rsidRPr="00692883" w:rsidRDefault="008F12D6" w:rsidP="00F1681B">
            <w:pPr>
              <w:pStyle w:val="BodyText"/>
              <w:jc w:val="left"/>
              <w:rPr>
                <w:sz w:val="24"/>
                <w:szCs w:val="24"/>
              </w:rPr>
            </w:pPr>
            <w:r>
              <w:rPr>
                <w:sz w:val="24"/>
                <w:szCs w:val="24"/>
              </w:rPr>
              <w:t>Paper-covered Aluminum Conductors – Part 2</w:t>
            </w:r>
            <w:del w:id="63" w:author="SHYAM" w:date="2018-05-18T15:59:00Z">
              <w:r>
                <w:rPr>
                  <w:sz w:val="24"/>
                  <w:szCs w:val="24"/>
                </w:rPr>
                <w:delText>:</w:delText>
              </w:r>
            </w:del>
            <w:r>
              <w:rPr>
                <w:sz w:val="24"/>
                <w:szCs w:val="24"/>
              </w:rPr>
              <w:t xml:space="preserve"> Rectangular conductors</w:t>
            </w:r>
          </w:p>
        </w:tc>
      </w:tr>
      <w:tr w:rsidR="005F0172" w:rsidRPr="00692883" w:rsidTr="00F325E3">
        <w:trPr>
          <w:trHeight w:val="368"/>
        </w:trPr>
        <w:tc>
          <w:tcPr>
            <w:tcW w:w="2448" w:type="dxa"/>
          </w:tcPr>
          <w:p w:rsidR="005F0172" w:rsidRPr="00692883" w:rsidRDefault="008F12D6" w:rsidP="00663D00">
            <w:pPr>
              <w:pStyle w:val="BodyText"/>
              <w:tabs>
                <w:tab w:val="right" w:pos="2232"/>
              </w:tabs>
              <w:jc w:val="left"/>
              <w:rPr>
                <w:sz w:val="24"/>
                <w:szCs w:val="24"/>
              </w:rPr>
            </w:pPr>
            <w:r>
              <w:rPr>
                <w:sz w:val="24"/>
                <w:szCs w:val="24"/>
              </w:rPr>
              <w:t>IS 7404(Part1) : 1991</w:t>
            </w:r>
            <w:r>
              <w:rPr>
                <w:sz w:val="24"/>
                <w:szCs w:val="24"/>
              </w:rPr>
              <w:tab/>
            </w:r>
          </w:p>
        </w:tc>
        <w:tc>
          <w:tcPr>
            <w:tcW w:w="7159" w:type="dxa"/>
          </w:tcPr>
          <w:p w:rsidR="005F0172" w:rsidRPr="00692883" w:rsidRDefault="008F12D6" w:rsidP="00F1681B">
            <w:pPr>
              <w:pStyle w:val="BodyText"/>
              <w:jc w:val="left"/>
              <w:rPr>
                <w:sz w:val="24"/>
                <w:szCs w:val="24"/>
              </w:rPr>
            </w:pPr>
            <w:r>
              <w:rPr>
                <w:sz w:val="24"/>
                <w:szCs w:val="24"/>
              </w:rPr>
              <w:t>Paper covered copper conductors – Part 1 Round conductors</w:t>
            </w:r>
          </w:p>
        </w:tc>
      </w:tr>
      <w:tr w:rsidR="005F0172" w:rsidRPr="00692883" w:rsidTr="00F325E3">
        <w:trPr>
          <w:trHeight w:val="269"/>
        </w:trPr>
        <w:tc>
          <w:tcPr>
            <w:tcW w:w="2448" w:type="dxa"/>
          </w:tcPr>
          <w:p w:rsidR="005F0172" w:rsidRPr="00692883" w:rsidRDefault="008F12D6" w:rsidP="00F1681B">
            <w:pPr>
              <w:pStyle w:val="BodyText"/>
              <w:tabs>
                <w:tab w:val="right" w:pos="2232"/>
              </w:tabs>
              <w:jc w:val="left"/>
              <w:rPr>
                <w:sz w:val="24"/>
                <w:szCs w:val="24"/>
              </w:rPr>
            </w:pPr>
            <w:r>
              <w:rPr>
                <w:sz w:val="24"/>
                <w:szCs w:val="24"/>
              </w:rPr>
              <w:t xml:space="preserve">IS 7421 : 1988 </w:t>
            </w:r>
          </w:p>
        </w:tc>
        <w:tc>
          <w:tcPr>
            <w:tcW w:w="7159" w:type="dxa"/>
          </w:tcPr>
          <w:p w:rsidR="005F0172" w:rsidRPr="00692883" w:rsidRDefault="008F12D6" w:rsidP="00F1681B">
            <w:pPr>
              <w:pStyle w:val="BodyText"/>
              <w:jc w:val="left"/>
              <w:rPr>
                <w:sz w:val="24"/>
                <w:szCs w:val="24"/>
              </w:rPr>
            </w:pPr>
            <w:r>
              <w:rPr>
                <w:sz w:val="24"/>
                <w:szCs w:val="24"/>
              </w:rPr>
              <w:t>Porcelain bushings for alternating voltages up to and including 1000 V</w:t>
            </w:r>
          </w:p>
          <w:p w:rsidR="00D11605" w:rsidRPr="00692883" w:rsidRDefault="00D11605" w:rsidP="00F1681B">
            <w:pPr>
              <w:pStyle w:val="BodyText"/>
              <w:jc w:val="left"/>
              <w:rPr>
                <w:sz w:val="24"/>
                <w:szCs w:val="24"/>
              </w:rPr>
            </w:pPr>
          </w:p>
        </w:tc>
      </w:tr>
      <w:tr w:rsidR="005F0172" w:rsidRPr="00692883" w:rsidTr="00F325E3">
        <w:trPr>
          <w:trHeight w:val="386"/>
        </w:trPr>
        <w:tc>
          <w:tcPr>
            <w:tcW w:w="2448" w:type="dxa"/>
          </w:tcPr>
          <w:p w:rsidR="005F0172" w:rsidRPr="00692883" w:rsidRDefault="008F12D6" w:rsidP="00F1681B">
            <w:pPr>
              <w:pStyle w:val="BodyText"/>
              <w:jc w:val="left"/>
              <w:rPr>
                <w:sz w:val="24"/>
                <w:szCs w:val="24"/>
              </w:rPr>
            </w:pPr>
            <w:r>
              <w:rPr>
                <w:sz w:val="24"/>
                <w:szCs w:val="24"/>
              </w:rPr>
              <w:t xml:space="preserve">IS 8999 : 2003  </w:t>
            </w:r>
          </w:p>
        </w:tc>
        <w:tc>
          <w:tcPr>
            <w:tcW w:w="7159" w:type="dxa"/>
          </w:tcPr>
          <w:p w:rsidR="005F0172" w:rsidRPr="00692883" w:rsidRDefault="008F12D6" w:rsidP="00F1681B">
            <w:pPr>
              <w:pStyle w:val="BodyText"/>
              <w:jc w:val="left"/>
              <w:rPr>
                <w:sz w:val="24"/>
                <w:szCs w:val="24"/>
              </w:rPr>
            </w:pPr>
            <w:r>
              <w:rPr>
                <w:sz w:val="24"/>
                <w:szCs w:val="24"/>
              </w:rPr>
              <w:t>Gauging practice for pipe threads where pressure tight joints are required on the threads</w:t>
            </w:r>
          </w:p>
        </w:tc>
      </w:tr>
      <w:tr w:rsidR="005F0172" w:rsidRPr="00692883" w:rsidTr="00F325E3">
        <w:trPr>
          <w:trHeight w:val="269"/>
        </w:trPr>
        <w:tc>
          <w:tcPr>
            <w:tcW w:w="2448" w:type="dxa"/>
          </w:tcPr>
          <w:p w:rsidR="005F0172" w:rsidRPr="00692883" w:rsidRDefault="008F12D6" w:rsidP="003060A6">
            <w:pPr>
              <w:pStyle w:val="BodyText"/>
              <w:jc w:val="left"/>
              <w:rPr>
                <w:sz w:val="24"/>
                <w:szCs w:val="24"/>
              </w:rPr>
            </w:pPr>
            <w:r>
              <w:rPr>
                <w:sz w:val="24"/>
                <w:szCs w:val="24"/>
              </w:rPr>
              <w:t>IS 9335 (Part1) : 1979</w:t>
            </w:r>
          </w:p>
        </w:tc>
        <w:tc>
          <w:tcPr>
            <w:tcW w:w="7159" w:type="dxa"/>
          </w:tcPr>
          <w:p w:rsidR="005F0172" w:rsidRPr="00692883" w:rsidRDefault="008F12D6" w:rsidP="00F1681B">
            <w:pPr>
              <w:pStyle w:val="BodyText"/>
              <w:jc w:val="left"/>
              <w:rPr>
                <w:sz w:val="24"/>
                <w:szCs w:val="24"/>
              </w:rPr>
            </w:pPr>
            <w:r>
              <w:rPr>
                <w:sz w:val="24"/>
                <w:szCs w:val="24"/>
              </w:rPr>
              <w:t>Cellulosic papers for electrical purposes: Part 1 Definitions and general requirements</w:t>
            </w:r>
          </w:p>
        </w:tc>
      </w:tr>
      <w:tr w:rsidR="005F0172" w:rsidRPr="00692883" w:rsidTr="00F325E3">
        <w:trPr>
          <w:trHeight w:val="512"/>
        </w:trPr>
        <w:tc>
          <w:tcPr>
            <w:tcW w:w="2448" w:type="dxa"/>
          </w:tcPr>
          <w:p w:rsidR="005F0172" w:rsidRPr="00692883" w:rsidRDefault="008F12D6" w:rsidP="00797E46">
            <w:pPr>
              <w:pStyle w:val="BodyText"/>
              <w:jc w:val="left"/>
              <w:rPr>
                <w:sz w:val="24"/>
                <w:szCs w:val="24"/>
              </w:rPr>
            </w:pPr>
            <w:r>
              <w:rPr>
                <w:sz w:val="24"/>
                <w:szCs w:val="24"/>
              </w:rPr>
              <w:t>(Part 2) : 1998</w:t>
            </w:r>
          </w:p>
        </w:tc>
        <w:tc>
          <w:tcPr>
            <w:tcW w:w="7159" w:type="dxa"/>
          </w:tcPr>
          <w:p w:rsidR="005F0172" w:rsidRPr="00692883" w:rsidRDefault="008F12D6" w:rsidP="00223C85">
            <w:pPr>
              <w:pStyle w:val="BodyText"/>
              <w:jc w:val="left"/>
              <w:rPr>
                <w:sz w:val="24"/>
                <w:szCs w:val="24"/>
              </w:rPr>
            </w:pPr>
            <w:r>
              <w:rPr>
                <w:sz w:val="24"/>
                <w:szCs w:val="24"/>
              </w:rPr>
              <w:t>Cellulosic papers for electrical purposes : Part 2 : Methods of test</w:t>
            </w:r>
          </w:p>
        </w:tc>
      </w:tr>
      <w:tr w:rsidR="005F0172" w:rsidRPr="00692883" w:rsidTr="00F325E3">
        <w:trPr>
          <w:trHeight w:val="323"/>
        </w:trPr>
        <w:tc>
          <w:tcPr>
            <w:tcW w:w="2448" w:type="dxa"/>
          </w:tcPr>
          <w:p w:rsidR="005F0172" w:rsidRPr="00692883" w:rsidRDefault="008F12D6" w:rsidP="00797E46">
            <w:pPr>
              <w:pStyle w:val="BodyText"/>
              <w:jc w:val="left"/>
              <w:rPr>
                <w:sz w:val="24"/>
                <w:szCs w:val="24"/>
              </w:rPr>
            </w:pPr>
            <w:r>
              <w:rPr>
                <w:sz w:val="24"/>
                <w:szCs w:val="24"/>
              </w:rPr>
              <w:t>(Part 3/Sec 1) : 1984</w:t>
            </w:r>
          </w:p>
        </w:tc>
        <w:tc>
          <w:tcPr>
            <w:tcW w:w="7159" w:type="dxa"/>
          </w:tcPr>
          <w:p w:rsidR="005F0172" w:rsidRPr="00692883" w:rsidRDefault="008F12D6" w:rsidP="00F1681B">
            <w:pPr>
              <w:pStyle w:val="BodyText"/>
              <w:jc w:val="left"/>
              <w:rPr>
                <w:sz w:val="24"/>
                <w:szCs w:val="24"/>
              </w:rPr>
            </w:pPr>
            <w:r>
              <w:rPr>
                <w:sz w:val="24"/>
                <w:szCs w:val="24"/>
              </w:rPr>
              <w:t>Cellulosic papers for electrical purposes: Part 3 Specifications for individual materials, Section 1 General purposes electrical paper</w:t>
            </w:r>
          </w:p>
        </w:tc>
      </w:tr>
      <w:tr w:rsidR="005F0172" w:rsidRPr="00692883" w:rsidTr="00F325E3">
        <w:trPr>
          <w:trHeight w:val="323"/>
        </w:trPr>
        <w:tc>
          <w:tcPr>
            <w:tcW w:w="2448" w:type="dxa"/>
          </w:tcPr>
          <w:p w:rsidR="005F0172" w:rsidRPr="00692883" w:rsidRDefault="008F12D6" w:rsidP="00797E46">
            <w:pPr>
              <w:pStyle w:val="BodyText"/>
              <w:jc w:val="left"/>
              <w:rPr>
                <w:sz w:val="24"/>
                <w:szCs w:val="24"/>
              </w:rPr>
            </w:pPr>
            <w:r>
              <w:rPr>
                <w:sz w:val="24"/>
                <w:szCs w:val="24"/>
              </w:rPr>
              <w:t>( Part 3/ Sec 3) : 1984</w:t>
            </w:r>
          </w:p>
        </w:tc>
        <w:tc>
          <w:tcPr>
            <w:tcW w:w="7159" w:type="dxa"/>
          </w:tcPr>
          <w:p w:rsidR="005F0172" w:rsidRPr="00692883" w:rsidRDefault="008F12D6" w:rsidP="00F1681B">
            <w:pPr>
              <w:pStyle w:val="BodyText"/>
              <w:jc w:val="left"/>
              <w:rPr>
                <w:sz w:val="24"/>
                <w:szCs w:val="24"/>
              </w:rPr>
            </w:pPr>
            <w:r>
              <w:rPr>
                <w:sz w:val="24"/>
                <w:szCs w:val="24"/>
              </w:rPr>
              <w:t>Cellulosic papers for electrical purposes: Part 3 Specifications for individual materials, Section 3 Crepe paper</w:t>
            </w:r>
          </w:p>
        </w:tc>
      </w:tr>
      <w:tr w:rsidR="005F0172" w:rsidRPr="00692883" w:rsidTr="00F325E3">
        <w:trPr>
          <w:trHeight w:val="323"/>
        </w:trPr>
        <w:tc>
          <w:tcPr>
            <w:tcW w:w="2448" w:type="dxa"/>
          </w:tcPr>
          <w:p w:rsidR="005F0172" w:rsidRPr="00692883" w:rsidRDefault="008F12D6" w:rsidP="00797E46">
            <w:pPr>
              <w:pStyle w:val="BodyText"/>
              <w:jc w:val="left"/>
              <w:rPr>
                <w:sz w:val="24"/>
                <w:szCs w:val="24"/>
              </w:rPr>
            </w:pPr>
            <w:r>
              <w:rPr>
                <w:sz w:val="24"/>
                <w:szCs w:val="24"/>
              </w:rPr>
              <w:t>( Part 3/ Sec 5) :1985</w:t>
            </w:r>
          </w:p>
        </w:tc>
        <w:tc>
          <w:tcPr>
            <w:tcW w:w="7159" w:type="dxa"/>
          </w:tcPr>
          <w:p w:rsidR="005F0172" w:rsidRPr="00692883" w:rsidRDefault="008F12D6" w:rsidP="00F1681B">
            <w:pPr>
              <w:pStyle w:val="BodyText"/>
              <w:jc w:val="left"/>
              <w:rPr>
                <w:sz w:val="24"/>
                <w:szCs w:val="24"/>
              </w:rPr>
            </w:pPr>
            <w:r>
              <w:rPr>
                <w:sz w:val="24"/>
                <w:szCs w:val="24"/>
              </w:rPr>
              <w:t xml:space="preserve">Cellulosic papers for electrical purposes: Part 3 Specifications for </w:t>
            </w:r>
            <w:r>
              <w:rPr>
                <w:sz w:val="24"/>
                <w:szCs w:val="24"/>
              </w:rPr>
              <w:lastRenderedPageBreak/>
              <w:t>individual materials, Section 5 Special papers</w:t>
            </w:r>
          </w:p>
        </w:tc>
      </w:tr>
      <w:tr w:rsidR="005F0172" w:rsidRPr="00692883" w:rsidTr="00F325E3">
        <w:trPr>
          <w:trHeight w:val="323"/>
        </w:trPr>
        <w:tc>
          <w:tcPr>
            <w:tcW w:w="2448" w:type="dxa"/>
          </w:tcPr>
          <w:p w:rsidR="005F0172" w:rsidRPr="00692883" w:rsidRDefault="008F12D6" w:rsidP="00F1681B">
            <w:pPr>
              <w:pStyle w:val="BodyText"/>
              <w:jc w:val="left"/>
              <w:rPr>
                <w:sz w:val="24"/>
                <w:szCs w:val="24"/>
              </w:rPr>
            </w:pPr>
            <w:r>
              <w:rPr>
                <w:sz w:val="24"/>
                <w:szCs w:val="24"/>
              </w:rPr>
              <w:lastRenderedPageBreak/>
              <w:t>IS 11149 : 1984</w:t>
            </w:r>
          </w:p>
        </w:tc>
        <w:tc>
          <w:tcPr>
            <w:tcW w:w="7159" w:type="dxa"/>
          </w:tcPr>
          <w:p w:rsidR="005F0172" w:rsidRPr="00692883" w:rsidRDefault="008F12D6" w:rsidP="00F1681B">
            <w:pPr>
              <w:pStyle w:val="BodyText"/>
              <w:jc w:val="left"/>
              <w:rPr>
                <w:sz w:val="24"/>
                <w:szCs w:val="24"/>
              </w:rPr>
            </w:pPr>
            <w:r>
              <w:rPr>
                <w:sz w:val="24"/>
                <w:szCs w:val="24"/>
              </w:rPr>
              <w:t>Specification for Rubber Gaskets</w:t>
            </w:r>
          </w:p>
        </w:tc>
      </w:tr>
      <w:tr w:rsidR="005F0172" w:rsidRPr="00692883" w:rsidTr="00F325E3">
        <w:trPr>
          <w:trHeight w:val="323"/>
        </w:trPr>
        <w:tc>
          <w:tcPr>
            <w:tcW w:w="2448" w:type="dxa"/>
          </w:tcPr>
          <w:p w:rsidR="005F0172" w:rsidRPr="00692883" w:rsidRDefault="008F12D6" w:rsidP="00F1681B">
            <w:pPr>
              <w:pStyle w:val="BodyText"/>
              <w:jc w:val="left"/>
              <w:rPr>
                <w:sz w:val="24"/>
                <w:szCs w:val="24"/>
              </w:rPr>
            </w:pPr>
            <w:r>
              <w:rPr>
                <w:sz w:val="24"/>
                <w:szCs w:val="24"/>
              </w:rPr>
              <w:t>IS 12444 : 1988</w:t>
            </w:r>
          </w:p>
        </w:tc>
        <w:tc>
          <w:tcPr>
            <w:tcW w:w="7159" w:type="dxa"/>
          </w:tcPr>
          <w:p w:rsidR="005F0172" w:rsidRPr="00692883" w:rsidRDefault="008F12D6" w:rsidP="00F1681B">
            <w:pPr>
              <w:pStyle w:val="BodyText"/>
              <w:jc w:val="left"/>
              <w:rPr>
                <w:sz w:val="24"/>
                <w:szCs w:val="24"/>
              </w:rPr>
            </w:pPr>
            <w:r>
              <w:rPr>
                <w:sz w:val="24"/>
                <w:szCs w:val="24"/>
              </w:rPr>
              <w:t>Continuously cast and rolled electrolytic copper wire rods for electrical Conductors</w:t>
            </w:r>
          </w:p>
        </w:tc>
      </w:tr>
      <w:tr w:rsidR="005F0172" w:rsidRPr="00692883" w:rsidTr="00F325E3">
        <w:trPr>
          <w:trHeight w:val="323"/>
        </w:trPr>
        <w:tc>
          <w:tcPr>
            <w:tcW w:w="2448" w:type="dxa"/>
          </w:tcPr>
          <w:p w:rsidR="005F0172" w:rsidRPr="00692883" w:rsidRDefault="008F12D6" w:rsidP="000349F2">
            <w:pPr>
              <w:pStyle w:val="BodyText"/>
              <w:jc w:val="left"/>
              <w:rPr>
                <w:sz w:val="24"/>
                <w:szCs w:val="24"/>
              </w:rPr>
            </w:pPr>
            <w:r>
              <w:rPr>
                <w:sz w:val="24"/>
                <w:szCs w:val="24"/>
              </w:rPr>
              <w:t>IS 13730(Part 0/Sec 1) : 2012</w:t>
            </w:r>
          </w:p>
        </w:tc>
        <w:tc>
          <w:tcPr>
            <w:tcW w:w="7159" w:type="dxa"/>
          </w:tcPr>
          <w:p w:rsidR="005F0172" w:rsidRPr="00692883" w:rsidRDefault="008F12D6" w:rsidP="00F1681B">
            <w:pPr>
              <w:pStyle w:val="BodyText"/>
              <w:jc w:val="left"/>
              <w:rPr>
                <w:sz w:val="24"/>
                <w:szCs w:val="24"/>
              </w:rPr>
            </w:pPr>
            <w:r>
              <w:rPr>
                <w:sz w:val="24"/>
                <w:szCs w:val="24"/>
              </w:rPr>
              <w:t>General requirements, Section 1 Enamelled round copper wire (First Revision)</w:t>
            </w:r>
          </w:p>
        </w:tc>
      </w:tr>
      <w:tr w:rsidR="000349F2" w:rsidRPr="00692883" w:rsidTr="00F325E3">
        <w:trPr>
          <w:trHeight w:val="323"/>
        </w:trPr>
        <w:tc>
          <w:tcPr>
            <w:tcW w:w="2448" w:type="dxa"/>
          </w:tcPr>
          <w:p w:rsidR="000349F2" w:rsidRPr="00692883" w:rsidRDefault="008F12D6" w:rsidP="000349F2">
            <w:pPr>
              <w:pStyle w:val="BodyText"/>
              <w:jc w:val="left"/>
              <w:rPr>
                <w:sz w:val="24"/>
                <w:szCs w:val="24"/>
              </w:rPr>
            </w:pPr>
            <w:r>
              <w:rPr>
                <w:sz w:val="24"/>
                <w:szCs w:val="24"/>
              </w:rPr>
              <w:t>IS 13730(Part 0/Sec 2) : 2011</w:t>
            </w:r>
          </w:p>
        </w:tc>
        <w:tc>
          <w:tcPr>
            <w:tcW w:w="7159" w:type="dxa"/>
          </w:tcPr>
          <w:p w:rsidR="000349F2" w:rsidRPr="00692883" w:rsidRDefault="008F12D6" w:rsidP="000349F2">
            <w:pPr>
              <w:pStyle w:val="BodyText"/>
              <w:jc w:val="left"/>
              <w:rPr>
                <w:sz w:val="24"/>
                <w:szCs w:val="24"/>
              </w:rPr>
            </w:pPr>
            <w:r>
              <w:rPr>
                <w:sz w:val="24"/>
                <w:szCs w:val="24"/>
              </w:rPr>
              <w:t>General requirements, Section 2 Enamelled rectangular copper wire (First Revision)</w:t>
            </w:r>
          </w:p>
        </w:tc>
      </w:tr>
      <w:tr w:rsidR="000349F2" w:rsidRPr="00692883" w:rsidTr="00F325E3">
        <w:trPr>
          <w:trHeight w:val="323"/>
        </w:trPr>
        <w:tc>
          <w:tcPr>
            <w:tcW w:w="2448" w:type="dxa"/>
          </w:tcPr>
          <w:p w:rsidR="000349F2" w:rsidRPr="00692883" w:rsidRDefault="008F12D6" w:rsidP="00A51281">
            <w:pPr>
              <w:pStyle w:val="BodyText"/>
              <w:jc w:val="left"/>
              <w:rPr>
                <w:sz w:val="24"/>
                <w:szCs w:val="24"/>
              </w:rPr>
            </w:pPr>
            <w:r>
              <w:rPr>
                <w:sz w:val="24"/>
                <w:szCs w:val="24"/>
              </w:rPr>
              <w:t>IS 13730(Part 0/Sec 3) : 2012</w:t>
            </w:r>
          </w:p>
        </w:tc>
        <w:tc>
          <w:tcPr>
            <w:tcW w:w="7159" w:type="dxa"/>
          </w:tcPr>
          <w:p w:rsidR="000349F2" w:rsidRPr="00692883" w:rsidRDefault="008F12D6" w:rsidP="000A58B4">
            <w:pPr>
              <w:pStyle w:val="BodyText"/>
              <w:jc w:val="left"/>
              <w:rPr>
                <w:sz w:val="24"/>
                <w:szCs w:val="24"/>
              </w:rPr>
            </w:pPr>
            <w:r>
              <w:rPr>
                <w:sz w:val="24"/>
                <w:szCs w:val="24"/>
              </w:rPr>
              <w:t xml:space="preserve">General Requirements Section 3: Enameled round Aluminum wire </w:t>
            </w:r>
          </w:p>
        </w:tc>
      </w:tr>
      <w:tr w:rsidR="000349F2" w:rsidRPr="00692883" w:rsidTr="00F325E3">
        <w:trPr>
          <w:trHeight w:val="323"/>
        </w:trPr>
        <w:tc>
          <w:tcPr>
            <w:tcW w:w="2448" w:type="dxa"/>
          </w:tcPr>
          <w:p w:rsidR="000349F2" w:rsidRPr="00692883" w:rsidRDefault="008F12D6" w:rsidP="00F1681B">
            <w:pPr>
              <w:pStyle w:val="BodyText"/>
              <w:jc w:val="left"/>
              <w:rPr>
                <w:sz w:val="24"/>
                <w:szCs w:val="24"/>
              </w:rPr>
            </w:pPr>
            <w:r>
              <w:rPr>
                <w:sz w:val="24"/>
                <w:szCs w:val="24"/>
              </w:rPr>
              <w:t>( Part 17) : 1996</w:t>
            </w:r>
          </w:p>
        </w:tc>
        <w:tc>
          <w:tcPr>
            <w:tcW w:w="7159" w:type="dxa"/>
          </w:tcPr>
          <w:p w:rsidR="000349F2" w:rsidRPr="00692883" w:rsidRDefault="008F12D6" w:rsidP="00F1681B">
            <w:pPr>
              <w:pStyle w:val="BodyText"/>
              <w:jc w:val="left"/>
              <w:rPr>
                <w:sz w:val="24"/>
                <w:szCs w:val="24"/>
              </w:rPr>
            </w:pPr>
            <w:r>
              <w:rPr>
                <w:sz w:val="24"/>
                <w:szCs w:val="24"/>
              </w:rPr>
              <w:t>Particular Types of Winding Wires : Part 17 Polyvinyl acetal enameled rectangular copper wire, Class 105</w:t>
            </w:r>
          </w:p>
        </w:tc>
      </w:tr>
      <w:tr w:rsidR="000349F2" w:rsidRPr="00692883" w:rsidTr="00F325E3">
        <w:trPr>
          <w:trHeight w:val="323"/>
        </w:trPr>
        <w:tc>
          <w:tcPr>
            <w:tcW w:w="2448" w:type="dxa"/>
          </w:tcPr>
          <w:p w:rsidR="000349F2" w:rsidRPr="00692883" w:rsidRDefault="008F12D6" w:rsidP="00F1681B">
            <w:pPr>
              <w:pStyle w:val="BodyText"/>
              <w:jc w:val="left"/>
              <w:rPr>
                <w:sz w:val="24"/>
                <w:szCs w:val="24"/>
              </w:rPr>
            </w:pPr>
            <w:r>
              <w:rPr>
                <w:sz w:val="24"/>
                <w:szCs w:val="24"/>
              </w:rPr>
              <w:t>(Part 27) : 1996</w:t>
            </w:r>
          </w:p>
        </w:tc>
        <w:tc>
          <w:tcPr>
            <w:tcW w:w="7159" w:type="dxa"/>
          </w:tcPr>
          <w:p w:rsidR="000349F2" w:rsidRPr="00692883" w:rsidRDefault="008F12D6" w:rsidP="00F1681B">
            <w:pPr>
              <w:pStyle w:val="BodyText"/>
              <w:jc w:val="left"/>
              <w:rPr>
                <w:sz w:val="24"/>
                <w:szCs w:val="24"/>
              </w:rPr>
            </w:pPr>
            <w:r>
              <w:rPr>
                <w:sz w:val="24"/>
                <w:szCs w:val="24"/>
              </w:rPr>
              <w:t xml:space="preserve">Specification for Particular Type of Winding Wires – Part 27 : Paper Covered Rectangular Copper Wire </w:t>
            </w:r>
          </w:p>
        </w:tc>
      </w:tr>
      <w:tr w:rsidR="000349F2" w:rsidRPr="00692883" w:rsidTr="00F325E3">
        <w:trPr>
          <w:trHeight w:val="323"/>
        </w:trPr>
        <w:tc>
          <w:tcPr>
            <w:tcW w:w="2448" w:type="dxa"/>
          </w:tcPr>
          <w:p w:rsidR="000349F2" w:rsidRPr="00692883" w:rsidRDefault="008F12D6" w:rsidP="00F1681B">
            <w:pPr>
              <w:pStyle w:val="BodyText"/>
              <w:jc w:val="left"/>
              <w:rPr>
                <w:sz w:val="24"/>
                <w:szCs w:val="24"/>
              </w:rPr>
            </w:pPr>
            <w:r>
              <w:rPr>
                <w:sz w:val="24"/>
                <w:szCs w:val="24"/>
              </w:rPr>
              <w:t>IS</w:t>
            </w:r>
          </w:p>
        </w:tc>
        <w:tc>
          <w:tcPr>
            <w:tcW w:w="7159" w:type="dxa"/>
          </w:tcPr>
          <w:p w:rsidR="000349F2" w:rsidRPr="00692883" w:rsidRDefault="008F12D6" w:rsidP="00F1681B">
            <w:pPr>
              <w:pStyle w:val="BodyText"/>
              <w:jc w:val="left"/>
              <w:rPr>
                <w:sz w:val="24"/>
                <w:szCs w:val="24"/>
              </w:rPr>
            </w:pPr>
            <w:r>
              <w:rPr>
                <w:sz w:val="24"/>
                <w:szCs w:val="24"/>
              </w:rPr>
              <w:t>Thermally Upgraded Paper (TUP)</w:t>
            </w:r>
          </w:p>
        </w:tc>
      </w:tr>
      <w:tr w:rsidR="000349F2" w:rsidRPr="00692883" w:rsidTr="00F325E3">
        <w:trPr>
          <w:trHeight w:val="323"/>
        </w:trPr>
        <w:tc>
          <w:tcPr>
            <w:tcW w:w="2448" w:type="dxa"/>
          </w:tcPr>
          <w:p w:rsidR="000349F2" w:rsidRPr="00692883" w:rsidRDefault="008F12D6" w:rsidP="00F1681B">
            <w:pPr>
              <w:pStyle w:val="BodyText"/>
              <w:jc w:val="left"/>
              <w:rPr>
                <w:sz w:val="24"/>
                <w:szCs w:val="24"/>
              </w:rPr>
            </w:pPr>
            <w:r>
              <w:rPr>
                <w:sz w:val="24"/>
                <w:szCs w:val="24"/>
              </w:rPr>
              <w:t>IS 16081 : 2013</w:t>
            </w:r>
          </w:p>
        </w:tc>
        <w:tc>
          <w:tcPr>
            <w:tcW w:w="7159" w:type="dxa"/>
          </w:tcPr>
          <w:p w:rsidR="000349F2" w:rsidRPr="00692883" w:rsidRDefault="008F12D6" w:rsidP="00543B1E">
            <w:pPr>
              <w:pStyle w:val="BodyText"/>
              <w:jc w:val="left"/>
              <w:rPr>
                <w:sz w:val="24"/>
                <w:szCs w:val="24"/>
              </w:rPr>
            </w:pPr>
            <w:r>
              <w:rPr>
                <w:sz w:val="24"/>
                <w:szCs w:val="24"/>
              </w:rPr>
              <w:t>Insulating Liquids - Specification for Unused Synthetic organic Esters for Electrical Purposes</w:t>
            </w:r>
          </w:p>
        </w:tc>
      </w:tr>
      <w:tr w:rsidR="000349F2" w:rsidRPr="00692883" w:rsidTr="00F325E3">
        <w:trPr>
          <w:trHeight w:val="323"/>
        </w:trPr>
        <w:tc>
          <w:tcPr>
            <w:tcW w:w="2448" w:type="dxa"/>
          </w:tcPr>
          <w:p w:rsidR="000349F2" w:rsidRPr="00692883" w:rsidRDefault="008F12D6" w:rsidP="00F1681B">
            <w:pPr>
              <w:pStyle w:val="BodyText"/>
              <w:jc w:val="left"/>
              <w:rPr>
                <w:sz w:val="24"/>
                <w:szCs w:val="24"/>
              </w:rPr>
            </w:pPr>
            <w:r>
              <w:rPr>
                <w:sz w:val="24"/>
                <w:szCs w:val="24"/>
              </w:rPr>
              <w:t>IS 62770</w:t>
            </w:r>
          </w:p>
          <w:p w:rsidR="007E1C3F" w:rsidRPr="00692883" w:rsidRDefault="008F12D6" w:rsidP="00F1681B">
            <w:pPr>
              <w:pStyle w:val="BodyText"/>
              <w:jc w:val="left"/>
              <w:rPr>
                <w:i/>
                <w:sz w:val="24"/>
                <w:szCs w:val="24"/>
              </w:rPr>
            </w:pPr>
            <w:r>
              <w:rPr>
                <w:i/>
                <w:sz w:val="24"/>
                <w:szCs w:val="24"/>
              </w:rPr>
              <w:t xml:space="preserve">Under print </w:t>
            </w:r>
          </w:p>
          <w:p w:rsidR="007E1C3F" w:rsidRPr="00692883" w:rsidRDefault="008F12D6" w:rsidP="00F1681B">
            <w:pPr>
              <w:pStyle w:val="BodyText"/>
              <w:jc w:val="left"/>
              <w:rPr>
                <w:sz w:val="24"/>
                <w:szCs w:val="24"/>
              </w:rPr>
            </w:pPr>
            <w:r>
              <w:rPr>
                <w:sz w:val="24"/>
                <w:szCs w:val="24"/>
              </w:rPr>
              <w:t>ETD 03 (6755)</w:t>
            </w:r>
          </w:p>
          <w:p w:rsidR="007E1C3F" w:rsidRPr="00692883" w:rsidRDefault="007E1C3F" w:rsidP="00F1681B">
            <w:pPr>
              <w:pStyle w:val="BodyText"/>
              <w:jc w:val="left"/>
              <w:rPr>
                <w:sz w:val="24"/>
                <w:szCs w:val="24"/>
              </w:rPr>
            </w:pPr>
          </w:p>
        </w:tc>
        <w:tc>
          <w:tcPr>
            <w:tcW w:w="7159" w:type="dxa"/>
          </w:tcPr>
          <w:p w:rsidR="000349F2" w:rsidRPr="00692883" w:rsidRDefault="008F12D6" w:rsidP="006474AB">
            <w:pPr>
              <w:pStyle w:val="BodyText"/>
              <w:jc w:val="left"/>
              <w:rPr>
                <w:sz w:val="24"/>
                <w:szCs w:val="24"/>
              </w:rPr>
            </w:pPr>
            <w:r>
              <w:rPr>
                <w:sz w:val="24"/>
                <w:szCs w:val="24"/>
              </w:rPr>
              <w:t>Insulating Liquids – Specification for unused synthetic organic Natural Esters for Electrical purposes</w:t>
            </w:r>
          </w:p>
        </w:tc>
      </w:tr>
      <w:tr w:rsidR="000349F2" w:rsidRPr="00692883" w:rsidTr="00F325E3">
        <w:trPr>
          <w:trHeight w:val="70"/>
        </w:trPr>
        <w:tc>
          <w:tcPr>
            <w:tcW w:w="2448" w:type="dxa"/>
          </w:tcPr>
          <w:p w:rsidR="000349F2" w:rsidRPr="00692883" w:rsidRDefault="008F12D6" w:rsidP="00F1681B">
            <w:pPr>
              <w:pStyle w:val="BodyText"/>
              <w:jc w:val="left"/>
              <w:rPr>
                <w:sz w:val="24"/>
                <w:szCs w:val="24"/>
              </w:rPr>
            </w:pPr>
            <w:r>
              <w:rPr>
                <w:sz w:val="24"/>
                <w:szCs w:val="24"/>
              </w:rPr>
              <w:t>IS 13503</w:t>
            </w:r>
          </w:p>
        </w:tc>
        <w:tc>
          <w:tcPr>
            <w:tcW w:w="7159" w:type="dxa"/>
          </w:tcPr>
          <w:p w:rsidR="000349F2" w:rsidRPr="00692883" w:rsidRDefault="008F12D6" w:rsidP="006474AB">
            <w:pPr>
              <w:pStyle w:val="BodyText"/>
              <w:jc w:val="left"/>
              <w:rPr>
                <w:sz w:val="24"/>
                <w:szCs w:val="24"/>
              </w:rPr>
            </w:pPr>
            <w:r>
              <w:rPr>
                <w:sz w:val="24"/>
                <w:szCs w:val="24"/>
              </w:rPr>
              <w:t>Classification of Insulating liquids</w:t>
            </w:r>
          </w:p>
        </w:tc>
      </w:tr>
      <w:tr w:rsidR="000349F2" w:rsidRPr="00692883" w:rsidTr="00F325E3">
        <w:trPr>
          <w:trHeight w:val="323"/>
        </w:trPr>
        <w:tc>
          <w:tcPr>
            <w:tcW w:w="2448" w:type="dxa"/>
          </w:tcPr>
          <w:p w:rsidR="000349F2" w:rsidRPr="00692883" w:rsidRDefault="008F12D6" w:rsidP="00F1681B">
            <w:pPr>
              <w:pStyle w:val="BodyText"/>
              <w:jc w:val="left"/>
              <w:rPr>
                <w:sz w:val="24"/>
                <w:szCs w:val="24"/>
              </w:rPr>
            </w:pPr>
            <w:r>
              <w:rPr>
                <w:sz w:val="24"/>
                <w:szCs w:val="24"/>
              </w:rPr>
              <w:t>IS 16099</w:t>
            </w:r>
          </w:p>
        </w:tc>
        <w:tc>
          <w:tcPr>
            <w:tcW w:w="7159" w:type="dxa"/>
          </w:tcPr>
          <w:p w:rsidR="000349F2" w:rsidRPr="00692883" w:rsidRDefault="008F12D6" w:rsidP="000E4137">
            <w:pPr>
              <w:pStyle w:val="BodyText"/>
              <w:jc w:val="left"/>
              <w:rPr>
                <w:sz w:val="24"/>
                <w:szCs w:val="24"/>
              </w:rPr>
            </w:pPr>
            <w:r>
              <w:rPr>
                <w:sz w:val="24"/>
                <w:szCs w:val="24"/>
              </w:rPr>
              <w:t>Synthetic organic esters for electrical purposes – Guide for maintenance of transformer</w:t>
            </w:r>
          </w:p>
        </w:tc>
      </w:tr>
      <w:tr w:rsidR="003D6284" w:rsidRPr="00692883" w:rsidTr="00F325E3">
        <w:trPr>
          <w:trHeight w:val="323"/>
        </w:trPr>
        <w:tc>
          <w:tcPr>
            <w:tcW w:w="2448" w:type="dxa"/>
          </w:tcPr>
          <w:p w:rsidR="003D6284" w:rsidRPr="00692883" w:rsidRDefault="008F12D6" w:rsidP="00F1681B">
            <w:pPr>
              <w:pStyle w:val="BodyText"/>
              <w:jc w:val="left"/>
              <w:rPr>
                <w:sz w:val="24"/>
                <w:szCs w:val="24"/>
              </w:rPr>
            </w:pPr>
            <w:r>
              <w:rPr>
                <w:sz w:val="24"/>
                <w:szCs w:val="24"/>
              </w:rPr>
              <w:t>IS 2026 (Part 14)</w:t>
            </w:r>
          </w:p>
          <w:p w:rsidR="003D6284" w:rsidRPr="00692883" w:rsidRDefault="008F12D6" w:rsidP="00F1681B">
            <w:pPr>
              <w:pStyle w:val="BodyText"/>
              <w:jc w:val="left"/>
              <w:rPr>
                <w:i/>
                <w:sz w:val="24"/>
                <w:szCs w:val="24"/>
              </w:rPr>
            </w:pPr>
            <w:r>
              <w:rPr>
                <w:i/>
                <w:sz w:val="24"/>
                <w:szCs w:val="24"/>
              </w:rPr>
              <w:t xml:space="preserve">Under print </w:t>
            </w:r>
          </w:p>
          <w:p w:rsidR="003D6284" w:rsidRPr="00692883" w:rsidRDefault="008F12D6" w:rsidP="00F1681B">
            <w:pPr>
              <w:pStyle w:val="BodyText"/>
              <w:jc w:val="left"/>
              <w:rPr>
                <w:sz w:val="24"/>
                <w:szCs w:val="24"/>
              </w:rPr>
            </w:pPr>
            <w:r>
              <w:rPr>
                <w:sz w:val="24"/>
                <w:szCs w:val="24"/>
              </w:rPr>
              <w:t>ETD 16 (10669)</w:t>
            </w:r>
          </w:p>
        </w:tc>
        <w:tc>
          <w:tcPr>
            <w:tcW w:w="7159" w:type="dxa"/>
          </w:tcPr>
          <w:p w:rsidR="003D6284" w:rsidRPr="00692883" w:rsidRDefault="008F12D6" w:rsidP="000E4137">
            <w:pPr>
              <w:pStyle w:val="BodyText"/>
              <w:jc w:val="left"/>
              <w:rPr>
                <w:sz w:val="24"/>
                <w:szCs w:val="24"/>
              </w:rPr>
            </w:pPr>
            <w:r>
              <w:rPr>
                <w:sz w:val="24"/>
                <w:szCs w:val="24"/>
              </w:rPr>
              <w:t>Power Transformers – Part 14  Liquid immersed power transformers using high-temperature insulation materials</w:t>
            </w:r>
          </w:p>
        </w:tc>
      </w:tr>
    </w:tbl>
    <w:p w:rsidR="008E7252" w:rsidRPr="00692883" w:rsidRDefault="008F12D6" w:rsidP="004D2FEC">
      <w:pPr>
        <w:pStyle w:val="BodyText"/>
        <w:rPr>
          <w:b/>
          <w:bCs/>
          <w:sz w:val="24"/>
          <w:szCs w:val="24"/>
        </w:rPr>
      </w:pPr>
      <w:r>
        <w:rPr>
          <w:b/>
          <w:bCs/>
          <w:sz w:val="24"/>
          <w:szCs w:val="24"/>
        </w:rPr>
        <w:br w:type="page"/>
      </w:r>
    </w:p>
    <w:p w:rsidR="008E7252" w:rsidRPr="00692883" w:rsidDel="00D6298A" w:rsidRDefault="008F12D6" w:rsidP="008E7252">
      <w:pPr>
        <w:jc w:val="center"/>
        <w:rPr>
          <w:del w:id="64" w:author="SHYAM" w:date="2018-05-18T16:06:00Z"/>
          <w:b/>
          <w:bCs/>
          <w:sz w:val="24"/>
          <w:szCs w:val="24"/>
        </w:rPr>
      </w:pPr>
      <w:r>
        <w:rPr>
          <w:b/>
          <w:bCs/>
          <w:sz w:val="24"/>
          <w:szCs w:val="24"/>
        </w:rPr>
        <w:lastRenderedPageBreak/>
        <w:t>ANNEX B</w:t>
      </w:r>
    </w:p>
    <w:p w:rsidR="008E7252" w:rsidRPr="00692883" w:rsidRDefault="008F12D6" w:rsidP="00D6298A">
      <w:pPr>
        <w:jc w:val="center"/>
        <w:rPr>
          <w:sz w:val="24"/>
          <w:szCs w:val="24"/>
        </w:rPr>
      </w:pPr>
      <w:r>
        <w:rPr>
          <w:sz w:val="24"/>
          <w:szCs w:val="24"/>
        </w:rPr>
        <w:t>(</w:t>
      </w:r>
      <w:r>
        <w:rPr>
          <w:i/>
          <w:iCs/>
          <w:sz w:val="24"/>
          <w:szCs w:val="24"/>
        </w:rPr>
        <w:t>Clause</w:t>
      </w:r>
      <w:r>
        <w:rPr>
          <w:sz w:val="24"/>
          <w:szCs w:val="24"/>
        </w:rPr>
        <w:t xml:space="preserve"> 2)</w:t>
      </w:r>
    </w:p>
    <w:p w:rsidR="008E7252" w:rsidRPr="00692883" w:rsidRDefault="008E7252" w:rsidP="008E7252">
      <w:pPr>
        <w:pStyle w:val="BodyText"/>
        <w:ind w:left="720" w:hanging="720"/>
        <w:rPr>
          <w:b/>
          <w:bCs/>
          <w:sz w:val="24"/>
          <w:szCs w:val="24"/>
        </w:rPr>
      </w:pPr>
    </w:p>
    <w:p w:rsidR="008E7252" w:rsidRPr="00692883" w:rsidRDefault="008E7252" w:rsidP="008E7252">
      <w:pPr>
        <w:rPr>
          <w:lang w:val="en-US"/>
        </w:rPr>
      </w:pPr>
    </w:p>
    <w:p w:rsidR="008E7252" w:rsidRPr="00692883" w:rsidRDefault="008F12D6" w:rsidP="008E7252">
      <w:pPr>
        <w:pStyle w:val="BodyText"/>
        <w:rPr>
          <w:b/>
          <w:bCs/>
          <w:sz w:val="24"/>
          <w:szCs w:val="24"/>
        </w:rPr>
      </w:pPr>
      <w:r>
        <w:rPr>
          <w:b/>
          <w:bCs/>
          <w:sz w:val="24"/>
          <w:szCs w:val="24"/>
        </w:rPr>
        <w:t>LIST OF INTERNATIONAL STANDARDS</w:t>
      </w:r>
    </w:p>
    <w:p w:rsidR="008E7252" w:rsidRPr="00692883" w:rsidRDefault="008E7252" w:rsidP="008E7252">
      <w:pPr>
        <w:pStyle w:val="BodyText"/>
        <w:rPr>
          <w:b/>
          <w:bCs/>
          <w:sz w:val="24"/>
          <w:szCs w:val="24"/>
        </w:rPr>
      </w:pPr>
    </w:p>
    <w:p w:rsidR="008E7252" w:rsidRPr="00692883" w:rsidRDefault="008E7252" w:rsidP="008E7252">
      <w:pPr>
        <w:pStyle w:val="BodyText"/>
        <w:rPr>
          <w:b/>
          <w:bCs/>
          <w:sz w:val="24"/>
          <w:szCs w:val="24"/>
        </w:rPr>
      </w:pPr>
    </w:p>
    <w:p w:rsidR="008E7252" w:rsidRPr="00692883" w:rsidRDefault="008F12D6" w:rsidP="006E1377">
      <w:pPr>
        <w:pStyle w:val="ListParagraph"/>
        <w:numPr>
          <w:ilvl w:val="0"/>
          <w:numId w:val="14"/>
        </w:numPr>
        <w:jc w:val="both"/>
        <w:rPr>
          <w:sz w:val="24"/>
          <w:szCs w:val="24"/>
        </w:rPr>
      </w:pPr>
      <w:r>
        <w:rPr>
          <w:sz w:val="24"/>
          <w:szCs w:val="24"/>
        </w:rPr>
        <w:t>IEC 61039 Edition 2.0 2008, Classification of insulating liquids.</w:t>
      </w:r>
    </w:p>
    <w:p w:rsidR="008E7252" w:rsidRPr="00692883" w:rsidRDefault="008E7252" w:rsidP="008E7252">
      <w:pPr>
        <w:jc w:val="both"/>
        <w:rPr>
          <w:sz w:val="24"/>
          <w:szCs w:val="24"/>
        </w:rPr>
      </w:pPr>
    </w:p>
    <w:p w:rsidR="008E7252" w:rsidRPr="00692883" w:rsidRDefault="008F12D6" w:rsidP="006E1377">
      <w:pPr>
        <w:pStyle w:val="ListParagraph"/>
        <w:numPr>
          <w:ilvl w:val="0"/>
          <w:numId w:val="14"/>
        </w:numPr>
        <w:spacing w:after="200" w:line="276" w:lineRule="auto"/>
        <w:contextualSpacing/>
        <w:jc w:val="both"/>
        <w:rPr>
          <w:sz w:val="24"/>
          <w:szCs w:val="24"/>
        </w:rPr>
      </w:pPr>
      <w:r>
        <w:rPr>
          <w:sz w:val="24"/>
          <w:szCs w:val="24"/>
        </w:rPr>
        <w:t>IEEE Std. C57.147 – 2008, IEEE Guide for acceptance and maintenance of Natural Ester liquids in Transformers</w:t>
      </w:r>
    </w:p>
    <w:p w:rsidR="008E7252" w:rsidRPr="00692883" w:rsidRDefault="008E7252" w:rsidP="008E7252">
      <w:pPr>
        <w:pStyle w:val="ListParagraph"/>
        <w:jc w:val="both"/>
        <w:rPr>
          <w:sz w:val="24"/>
          <w:szCs w:val="24"/>
        </w:rPr>
      </w:pPr>
    </w:p>
    <w:p w:rsidR="008E7252" w:rsidRPr="00692883" w:rsidRDefault="008F12D6" w:rsidP="006E1377">
      <w:pPr>
        <w:pStyle w:val="ListParagraph"/>
        <w:numPr>
          <w:ilvl w:val="0"/>
          <w:numId w:val="14"/>
        </w:numPr>
        <w:spacing w:after="200" w:line="276" w:lineRule="auto"/>
        <w:contextualSpacing/>
        <w:jc w:val="both"/>
        <w:rPr>
          <w:sz w:val="24"/>
          <w:szCs w:val="24"/>
        </w:rPr>
      </w:pPr>
      <w:r>
        <w:rPr>
          <w:sz w:val="24"/>
          <w:szCs w:val="24"/>
        </w:rPr>
        <w:t>Cigre Brochure 443(Working Group D1.32), DGA in Non-Mineral oil and Load Tap changers and improved DGA diagnosis criteria</w:t>
      </w:r>
    </w:p>
    <w:p w:rsidR="008E7252" w:rsidRPr="00692883" w:rsidRDefault="008E7252" w:rsidP="008E7252">
      <w:pPr>
        <w:pStyle w:val="ListParagraph"/>
        <w:spacing w:after="200" w:line="276" w:lineRule="auto"/>
        <w:contextualSpacing/>
        <w:jc w:val="both"/>
        <w:rPr>
          <w:sz w:val="24"/>
          <w:szCs w:val="24"/>
        </w:rPr>
      </w:pPr>
    </w:p>
    <w:p w:rsidR="008E7252" w:rsidRPr="00692883" w:rsidRDefault="008F12D6" w:rsidP="006E1377">
      <w:pPr>
        <w:pStyle w:val="ListParagraph"/>
        <w:numPr>
          <w:ilvl w:val="0"/>
          <w:numId w:val="14"/>
        </w:numPr>
        <w:spacing w:after="200" w:line="276" w:lineRule="auto"/>
        <w:contextualSpacing/>
        <w:jc w:val="both"/>
        <w:rPr>
          <w:sz w:val="24"/>
          <w:szCs w:val="24"/>
        </w:rPr>
      </w:pPr>
      <w:r>
        <w:rPr>
          <w:sz w:val="24"/>
          <w:szCs w:val="24"/>
        </w:rPr>
        <w:t>Cigre Brochure 436, WG A2.35, October 2010, Experiences in service with new insulating liquids.</w:t>
      </w:r>
    </w:p>
    <w:p w:rsidR="008E7252" w:rsidRPr="00692883" w:rsidRDefault="008E7252" w:rsidP="008E7252">
      <w:pPr>
        <w:pStyle w:val="ListParagraph"/>
        <w:spacing w:after="200" w:line="276" w:lineRule="auto"/>
        <w:contextualSpacing/>
        <w:jc w:val="both"/>
        <w:rPr>
          <w:sz w:val="24"/>
          <w:szCs w:val="24"/>
        </w:rPr>
      </w:pPr>
    </w:p>
    <w:p w:rsidR="008E7252" w:rsidRPr="00692883" w:rsidRDefault="008F12D6" w:rsidP="006E1377">
      <w:pPr>
        <w:pStyle w:val="ListParagraph"/>
        <w:numPr>
          <w:ilvl w:val="0"/>
          <w:numId w:val="14"/>
        </w:numPr>
        <w:jc w:val="both"/>
        <w:rPr>
          <w:sz w:val="24"/>
          <w:szCs w:val="24"/>
        </w:rPr>
      </w:pPr>
      <w:r>
        <w:rPr>
          <w:sz w:val="24"/>
          <w:szCs w:val="24"/>
        </w:rPr>
        <w:t>ASTM D 6871-03, Standard specification for natural (vegetable oil) ester liquids in electrical apparatus</w:t>
      </w:r>
    </w:p>
    <w:p w:rsidR="008E7252" w:rsidRPr="00692883" w:rsidRDefault="008E7252" w:rsidP="008E7252">
      <w:pPr>
        <w:pStyle w:val="ListParagraph"/>
        <w:jc w:val="both"/>
        <w:rPr>
          <w:sz w:val="24"/>
          <w:szCs w:val="24"/>
        </w:rPr>
      </w:pPr>
    </w:p>
    <w:p w:rsidR="008E7252" w:rsidRPr="00692883" w:rsidRDefault="008E7252" w:rsidP="008E7252">
      <w:pPr>
        <w:pStyle w:val="ListParagraph"/>
        <w:jc w:val="both"/>
        <w:rPr>
          <w:sz w:val="24"/>
          <w:szCs w:val="24"/>
        </w:rPr>
      </w:pPr>
    </w:p>
    <w:p w:rsidR="008E7252" w:rsidRPr="00692883" w:rsidRDefault="008F12D6" w:rsidP="006E1377">
      <w:pPr>
        <w:pStyle w:val="ListParagraph"/>
        <w:numPr>
          <w:ilvl w:val="0"/>
          <w:numId w:val="14"/>
        </w:numPr>
        <w:spacing w:after="200" w:line="276" w:lineRule="auto"/>
        <w:contextualSpacing/>
        <w:jc w:val="both"/>
        <w:rPr>
          <w:sz w:val="24"/>
          <w:szCs w:val="24"/>
        </w:rPr>
      </w:pPr>
      <w:r>
        <w:rPr>
          <w:sz w:val="24"/>
          <w:szCs w:val="24"/>
        </w:rPr>
        <w:t>ANSI C57.12.22 – 1989, Pad-mounted, Compartmental type self-cooled Three-phase Distribution Transformers with High-Voltage Bushings, 2500 kVA and smaller</w:t>
      </w:r>
    </w:p>
    <w:p w:rsidR="008E7252" w:rsidRPr="00692883" w:rsidRDefault="008E7252" w:rsidP="008E7252">
      <w:pPr>
        <w:pStyle w:val="ListParagraph"/>
        <w:jc w:val="both"/>
        <w:rPr>
          <w:sz w:val="24"/>
          <w:szCs w:val="24"/>
        </w:rPr>
      </w:pPr>
    </w:p>
    <w:p w:rsidR="008E7252" w:rsidRPr="00692883" w:rsidRDefault="008F12D6" w:rsidP="006E1377">
      <w:pPr>
        <w:pStyle w:val="ListParagraph"/>
        <w:numPr>
          <w:ilvl w:val="0"/>
          <w:numId w:val="14"/>
        </w:numPr>
        <w:spacing w:after="200" w:line="276" w:lineRule="auto"/>
        <w:contextualSpacing/>
        <w:jc w:val="both"/>
        <w:rPr>
          <w:sz w:val="24"/>
          <w:szCs w:val="24"/>
        </w:rPr>
      </w:pPr>
      <w:r>
        <w:rPr>
          <w:sz w:val="24"/>
          <w:szCs w:val="24"/>
        </w:rPr>
        <w:t>IEEE Std. C57.12.28, IEEE standard for Pad-mounted Equipment – Enclosure integrity</w:t>
      </w:r>
    </w:p>
    <w:p w:rsidR="008E7252" w:rsidRPr="00692883" w:rsidRDefault="008E7252" w:rsidP="008E7252">
      <w:pPr>
        <w:pStyle w:val="ListParagraph"/>
        <w:jc w:val="both"/>
        <w:rPr>
          <w:sz w:val="24"/>
          <w:szCs w:val="24"/>
        </w:rPr>
      </w:pPr>
    </w:p>
    <w:p w:rsidR="008E7252" w:rsidRPr="00692883" w:rsidRDefault="008F12D6" w:rsidP="006E1377">
      <w:pPr>
        <w:pStyle w:val="ListParagraph"/>
        <w:numPr>
          <w:ilvl w:val="0"/>
          <w:numId w:val="14"/>
        </w:numPr>
        <w:spacing w:after="200" w:line="276" w:lineRule="auto"/>
        <w:contextualSpacing/>
        <w:jc w:val="both"/>
        <w:rPr>
          <w:sz w:val="24"/>
          <w:szCs w:val="24"/>
        </w:rPr>
      </w:pPr>
      <w:r>
        <w:rPr>
          <w:sz w:val="24"/>
          <w:szCs w:val="24"/>
        </w:rPr>
        <w:t>IEEE Std. C57.12.29: 2005, IEEE standard for Pad – Mounted Equipment – Enclosure integrity for Coastal Environment.</w:t>
      </w:r>
    </w:p>
    <w:p w:rsidR="008E7252" w:rsidRPr="00692883" w:rsidRDefault="008E7252" w:rsidP="008E7252">
      <w:pPr>
        <w:pStyle w:val="ListParagraph"/>
        <w:rPr>
          <w:sz w:val="24"/>
          <w:szCs w:val="24"/>
        </w:rPr>
      </w:pPr>
    </w:p>
    <w:p w:rsidR="008E7252" w:rsidRPr="00692883" w:rsidRDefault="008F12D6" w:rsidP="006E1377">
      <w:pPr>
        <w:pStyle w:val="ListParagraph"/>
        <w:numPr>
          <w:ilvl w:val="0"/>
          <w:numId w:val="14"/>
        </w:numPr>
        <w:spacing w:after="200" w:line="276" w:lineRule="auto"/>
        <w:contextualSpacing/>
        <w:jc w:val="both"/>
        <w:rPr>
          <w:sz w:val="24"/>
          <w:szCs w:val="24"/>
        </w:rPr>
      </w:pPr>
      <w:r>
        <w:rPr>
          <w:sz w:val="24"/>
          <w:szCs w:val="24"/>
        </w:rPr>
        <w:t>IEEE Std. C57.155:2014, IEEE guide for interpretation of gases generated in Natural Esters and Synthetic organic Esters   immersed transformers.</w:t>
      </w:r>
    </w:p>
    <w:p w:rsidR="008E7252" w:rsidRPr="00692883" w:rsidRDefault="008E7252" w:rsidP="004D2FEC">
      <w:pPr>
        <w:pStyle w:val="BodyText"/>
        <w:rPr>
          <w:b/>
          <w:bCs/>
          <w:sz w:val="24"/>
          <w:szCs w:val="24"/>
        </w:rPr>
      </w:pPr>
    </w:p>
    <w:p w:rsidR="008E7252" w:rsidRPr="00692883" w:rsidRDefault="008E7252" w:rsidP="004D2FEC">
      <w:pPr>
        <w:pStyle w:val="BodyText"/>
        <w:rPr>
          <w:b/>
          <w:bCs/>
          <w:sz w:val="24"/>
          <w:szCs w:val="24"/>
        </w:rPr>
      </w:pPr>
    </w:p>
    <w:p w:rsidR="008E7252" w:rsidRPr="00692883" w:rsidRDefault="008E7252" w:rsidP="004D2FEC">
      <w:pPr>
        <w:pStyle w:val="BodyText"/>
        <w:rPr>
          <w:b/>
          <w:bCs/>
          <w:sz w:val="24"/>
          <w:szCs w:val="24"/>
        </w:rPr>
      </w:pPr>
    </w:p>
    <w:p w:rsidR="008E7252" w:rsidRPr="00692883" w:rsidRDefault="008E7252" w:rsidP="004D2FEC">
      <w:pPr>
        <w:pStyle w:val="BodyText"/>
        <w:rPr>
          <w:b/>
          <w:bCs/>
          <w:sz w:val="24"/>
          <w:szCs w:val="24"/>
        </w:rPr>
      </w:pPr>
    </w:p>
    <w:p w:rsidR="004A3D9F" w:rsidRPr="00692883" w:rsidRDefault="004A3D9F" w:rsidP="004D2FEC">
      <w:pPr>
        <w:pStyle w:val="BodyText"/>
        <w:rPr>
          <w:b/>
          <w:bCs/>
          <w:sz w:val="24"/>
          <w:szCs w:val="24"/>
        </w:rPr>
      </w:pPr>
    </w:p>
    <w:p w:rsidR="004A3D9F" w:rsidRPr="00692883" w:rsidRDefault="004A3D9F" w:rsidP="004D2FEC">
      <w:pPr>
        <w:pStyle w:val="BodyText"/>
        <w:rPr>
          <w:b/>
          <w:bCs/>
          <w:sz w:val="24"/>
          <w:szCs w:val="24"/>
        </w:rPr>
      </w:pPr>
    </w:p>
    <w:p w:rsidR="004A3D9F" w:rsidRPr="00692883" w:rsidRDefault="004A3D9F" w:rsidP="004D2FEC">
      <w:pPr>
        <w:pStyle w:val="BodyText"/>
        <w:rPr>
          <w:b/>
          <w:bCs/>
          <w:sz w:val="24"/>
          <w:szCs w:val="24"/>
        </w:rPr>
      </w:pPr>
    </w:p>
    <w:p w:rsidR="004A3D9F" w:rsidRPr="00692883" w:rsidRDefault="004A3D9F" w:rsidP="004D2FEC">
      <w:pPr>
        <w:pStyle w:val="BodyText"/>
        <w:rPr>
          <w:b/>
          <w:bCs/>
          <w:sz w:val="24"/>
          <w:szCs w:val="24"/>
        </w:rPr>
      </w:pPr>
    </w:p>
    <w:p w:rsidR="004A3D9F" w:rsidRPr="00692883" w:rsidRDefault="004A3D9F" w:rsidP="004D2FEC">
      <w:pPr>
        <w:pStyle w:val="BodyText"/>
        <w:rPr>
          <w:b/>
          <w:bCs/>
          <w:sz w:val="24"/>
          <w:szCs w:val="24"/>
        </w:rPr>
      </w:pPr>
    </w:p>
    <w:p w:rsidR="004A3D9F" w:rsidRPr="00692883" w:rsidRDefault="004A3D9F" w:rsidP="004D2FEC">
      <w:pPr>
        <w:pStyle w:val="BodyText"/>
        <w:rPr>
          <w:b/>
          <w:bCs/>
          <w:sz w:val="24"/>
          <w:szCs w:val="24"/>
        </w:rPr>
      </w:pPr>
    </w:p>
    <w:p w:rsidR="004A3D9F" w:rsidRPr="00692883" w:rsidRDefault="004A3D9F" w:rsidP="004D2FEC">
      <w:pPr>
        <w:pStyle w:val="BodyText"/>
        <w:rPr>
          <w:b/>
          <w:bCs/>
          <w:sz w:val="24"/>
          <w:szCs w:val="24"/>
        </w:rPr>
      </w:pPr>
    </w:p>
    <w:p w:rsidR="004A3D9F" w:rsidRPr="00692883" w:rsidRDefault="004A3D9F" w:rsidP="004D2FEC">
      <w:pPr>
        <w:pStyle w:val="BodyText"/>
        <w:rPr>
          <w:b/>
          <w:bCs/>
          <w:sz w:val="24"/>
          <w:szCs w:val="24"/>
        </w:rPr>
      </w:pPr>
    </w:p>
    <w:p w:rsidR="004A3D9F" w:rsidRPr="00692883" w:rsidRDefault="004A3D9F" w:rsidP="004D2FEC">
      <w:pPr>
        <w:pStyle w:val="BodyText"/>
        <w:rPr>
          <w:b/>
          <w:bCs/>
          <w:sz w:val="24"/>
          <w:szCs w:val="24"/>
        </w:rPr>
      </w:pPr>
    </w:p>
    <w:p w:rsidR="004A3D9F" w:rsidRPr="00692883" w:rsidRDefault="004A3D9F" w:rsidP="004D2FEC">
      <w:pPr>
        <w:pStyle w:val="BodyText"/>
        <w:rPr>
          <w:b/>
          <w:bCs/>
          <w:sz w:val="24"/>
          <w:szCs w:val="24"/>
        </w:rPr>
      </w:pPr>
    </w:p>
    <w:p w:rsidR="004A3D9F" w:rsidRPr="00692883" w:rsidRDefault="004A3D9F" w:rsidP="004D2FEC">
      <w:pPr>
        <w:pStyle w:val="BodyText"/>
        <w:rPr>
          <w:b/>
          <w:bCs/>
          <w:sz w:val="24"/>
          <w:szCs w:val="24"/>
        </w:rPr>
      </w:pPr>
    </w:p>
    <w:p w:rsidR="004A3D9F" w:rsidRPr="00692883" w:rsidRDefault="004A3D9F" w:rsidP="004D2FEC">
      <w:pPr>
        <w:pStyle w:val="BodyText"/>
        <w:rPr>
          <w:b/>
          <w:bCs/>
          <w:sz w:val="24"/>
          <w:szCs w:val="24"/>
        </w:rPr>
      </w:pPr>
    </w:p>
    <w:p w:rsidR="004A3D9F" w:rsidRPr="00692883" w:rsidRDefault="004A3D9F" w:rsidP="004D2FEC">
      <w:pPr>
        <w:pStyle w:val="BodyText"/>
        <w:rPr>
          <w:b/>
          <w:bCs/>
          <w:sz w:val="24"/>
          <w:szCs w:val="24"/>
        </w:rPr>
      </w:pPr>
    </w:p>
    <w:p w:rsidR="004A3D9F" w:rsidRPr="00692883" w:rsidRDefault="004A3D9F" w:rsidP="004D2FEC">
      <w:pPr>
        <w:pStyle w:val="BodyText"/>
        <w:rPr>
          <w:b/>
          <w:bCs/>
          <w:sz w:val="24"/>
          <w:szCs w:val="24"/>
        </w:rPr>
      </w:pPr>
    </w:p>
    <w:p w:rsidR="005F0172" w:rsidRPr="00692883" w:rsidRDefault="008F12D6" w:rsidP="004D2FEC">
      <w:pPr>
        <w:pStyle w:val="BodyText"/>
        <w:rPr>
          <w:i/>
          <w:iCs/>
          <w:sz w:val="24"/>
          <w:szCs w:val="24"/>
        </w:rPr>
      </w:pPr>
      <w:r>
        <w:rPr>
          <w:b/>
          <w:bCs/>
          <w:sz w:val="24"/>
          <w:szCs w:val="24"/>
        </w:rPr>
        <w:t>ANNEX C</w:t>
      </w:r>
    </w:p>
    <w:p w:rsidR="005F0172" w:rsidRPr="00692883" w:rsidRDefault="008F12D6" w:rsidP="004D2FEC">
      <w:pPr>
        <w:pStyle w:val="BodyText"/>
        <w:rPr>
          <w:i/>
          <w:iCs/>
          <w:sz w:val="24"/>
          <w:szCs w:val="24"/>
        </w:rPr>
      </w:pPr>
      <w:r>
        <w:rPr>
          <w:i/>
          <w:iCs/>
          <w:sz w:val="24"/>
          <w:szCs w:val="24"/>
        </w:rPr>
        <w:t>(Clause 18)</w:t>
      </w:r>
    </w:p>
    <w:p w:rsidR="005F0172" w:rsidRPr="00692883" w:rsidRDefault="005F0172" w:rsidP="00574666">
      <w:pPr>
        <w:pStyle w:val="BodyText"/>
        <w:rPr>
          <w:sz w:val="24"/>
          <w:szCs w:val="24"/>
        </w:rPr>
      </w:pPr>
    </w:p>
    <w:p w:rsidR="005F0172" w:rsidRPr="00692883" w:rsidRDefault="008F12D6" w:rsidP="00574666">
      <w:pPr>
        <w:pStyle w:val="BodyText"/>
        <w:rPr>
          <w:b/>
          <w:bCs/>
          <w:sz w:val="24"/>
          <w:szCs w:val="24"/>
        </w:rPr>
      </w:pPr>
      <w:r>
        <w:rPr>
          <w:b/>
          <w:bCs/>
          <w:sz w:val="24"/>
          <w:szCs w:val="24"/>
        </w:rPr>
        <w:t>METHOD OF DECLARING EFFICIENCY</w:t>
      </w:r>
    </w:p>
    <w:p w:rsidR="005F0172" w:rsidRPr="00692883" w:rsidRDefault="005F0172" w:rsidP="00821E17">
      <w:pPr>
        <w:pStyle w:val="BodyText"/>
        <w:rPr>
          <w:b/>
          <w:bCs/>
          <w:sz w:val="24"/>
          <w:szCs w:val="24"/>
        </w:rPr>
      </w:pPr>
    </w:p>
    <w:p w:rsidR="005F0172" w:rsidRPr="00692883" w:rsidRDefault="008F12D6" w:rsidP="00574666">
      <w:pPr>
        <w:pStyle w:val="BodyText"/>
        <w:jc w:val="left"/>
        <w:rPr>
          <w:b/>
          <w:bCs/>
          <w:sz w:val="24"/>
          <w:szCs w:val="24"/>
        </w:rPr>
      </w:pPr>
      <w:r>
        <w:rPr>
          <w:b/>
          <w:bCs/>
          <w:sz w:val="24"/>
          <w:szCs w:val="24"/>
        </w:rPr>
        <w:t xml:space="preserve">B-1 </w:t>
      </w:r>
      <w:r>
        <w:rPr>
          <w:sz w:val="24"/>
          <w:szCs w:val="24"/>
        </w:rPr>
        <w:tab/>
      </w:r>
      <w:r>
        <w:rPr>
          <w:b/>
          <w:bCs/>
          <w:sz w:val="24"/>
          <w:szCs w:val="24"/>
        </w:rPr>
        <w:t>EFFICIENCY</w:t>
      </w:r>
    </w:p>
    <w:p w:rsidR="005F0172" w:rsidRPr="00692883" w:rsidRDefault="005F0172" w:rsidP="00574666">
      <w:pPr>
        <w:pStyle w:val="BodyText"/>
        <w:jc w:val="left"/>
        <w:rPr>
          <w:sz w:val="24"/>
          <w:szCs w:val="24"/>
        </w:rPr>
      </w:pPr>
    </w:p>
    <w:p w:rsidR="005F0172" w:rsidRPr="00692883" w:rsidRDefault="008F12D6" w:rsidP="006D3E4A">
      <w:pPr>
        <w:jc w:val="both"/>
        <w:rPr>
          <w:sz w:val="22"/>
          <w:szCs w:val="22"/>
        </w:rPr>
      </w:pPr>
      <w:r>
        <w:rPr>
          <w:b/>
          <w:bCs/>
          <w:sz w:val="24"/>
          <w:szCs w:val="24"/>
        </w:rPr>
        <w:t>B-1.1</w:t>
      </w:r>
      <w:r>
        <w:rPr>
          <w:sz w:val="24"/>
          <w:szCs w:val="24"/>
        </w:rPr>
        <w:tab/>
      </w:r>
      <w:r>
        <w:rPr>
          <w:sz w:val="22"/>
          <w:szCs w:val="22"/>
        </w:rPr>
        <w:t xml:space="preserve">The efficiency to be declared is the ratio of the output in kW to the input in kW and calculated </w:t>
      </w:r>
      <w:r>
        <w:rPr>
          <w:sz w:val="22"/>
          <w:szCs w:val="22"/>
        </w:rPr>
        <w:tab/>
        <w:t>as under.</w:t>
      </w:r>
    </w:p>
    <w:p w:rsidR="005F0172" w:rsidRPr="00692883" w:rsidRDefault="005F0172" w:rsidP="006D3E4A">
      <w:pPr>
        <w:jc w:val="both"/>
        <w:rPr>
          <w:sz w:val="22"/>
          <w:szCs w:val="22"/>
        </w:rPr>
      </w:pPr>
    </w:p>
    <w:p w:rsidR="005F0172" w:rsidRPr="00692883" w:rsidRDefault="008F12D6" w:rsidP="006D3E4A">
      <w:pPr>
        <w:jc w:val="both"/>
      </w:pPr>
      <w:r>
        <w:tab/>
      </w:r>
      <w:r w:rsidR="0052634C" w:rsidRPr="00692883">
        <w:fldChar w:fldCharType="begin"/>
      </w:r>
      <w:r w:rsidR="005F0172" w:rsidRPr="00692883">
        <w:instrText xml:space="preserve"> QUOTE </w:instrText>
      </w:r>
      <w:r w:rsidR="00C12567" w:rsidRPr="00692883">
        <w:rPr>
          <w:noProof/>
          <w:position w:val="-14"/>
          <w:lang w:val="en-US"/>
        </w:rPr>
        <w:drawing>
          <wp:inline distT="0" distB="0" distL="0" distR="0">
            <wp:extent cx="2377440" cy="241300"/>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7440" cy="241300"/>
                    </a:xfrm>
                    <a:prstGeom prst="rect">
                      <a:avLst/>
                    </a:prstGeom>
                    <a:noFill/>
                    <a:ln>
                      <a:noFill/>
                    </a:ln>
                  </pic:spPr>
                </pic:pic>
              </a:graphicData>
            </a:graphic>
          </wp:inline>
        </w:drawing>
      </w:r>
      <w:r w:rsidR="0052634C" w:rsidRPr="00692883">
        <w:fldChar w:fldCharType="separate"/>
      </w:r>
      <w:r w:rsidR="00C12567" w:rsidRPr="00692883">
        <w:rPr>
          <w:noProof/>
          <w:position w:val="-14"/>
          <w:lang w:val="en-US"/>
        </w:rPr>
        <w:drawing>
          <wp:inline distT="0" distB="0" distL="0" distR="0">
            <wp:extent cx="2377440" cy="241300"/>
            <wp:effectExtent l="0" t="0" r="381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7440" cy="241300"/>
                    </a:xfrm>
                    <a:prstGeom prst="rect">
                      <a:avLst/>
                    </a:prstGeom>
                    <a:noFill/>
                    <a:ln>
                      <a:noFill/>
                    </a:ln>
                  </pic:spPr>
                </pic:pic>
              </a:graphicData>
            </a:graphic>
          </wp:inline>
        </w:drawing>
      </w:r>
      <w:r w:rsidR="0052634C" w:rsidRPr="00692883">
        <w:fldChar w:fldCharType="end"/>
      </w:r>
    </w:p>
    <w:p w:rsidR="005F0172" w:rsidRPr="00692883" w:rsidRDefault="008F12D6" w:rsidP="006D3E4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5F0172" w:rsidRPr="00692883" w:rsidRDefault="008F12D6" w:rsidP="006D3E4A">
      <w:pPr>
        <w:pStyle w:val="NoSpacing"/>
        <w:spacing w:line="360" w:lineRule="auto"/>
        <w:jc w:val="both"/>
        <w:rPr>
          <w:rFonts w:ascii="Times New Roman" w:hAnsi="Times New Roman" w:cs="Times New Roman"/>
        </w:rPr>
      </w:pPr>
      <w:r>
        <w:rPr>
          <w:rFonts w:ascii="Times New Roman" w:hAnsi="Times New Roman" w:cs="Times New Roman"/>
        </w:rPr>
        <w:tab/>
        <w:t>Total losses comprise:</w:t>
      </w:r>
    </w:p>
    <w:p w:rsidR="005F0172" w:rsidRPr="00692883" w:rsidRDefault="008F12D6" w:rsidP="006E1377">
      <w:pPr>
        <w:pStyle w:val="BodyText"/>
        <w:numPr>
          <w:ilvl w:val="0"/>
          <w:numId w:val="6"/>
        </w:numPr>
        <w:jc w:val="both"/>
        <w:rPr>
          <w:sz w:val="22"/>
          <w:szCs w:val="22"/>
        </w:rPr>
      </w:pPr>
      <w:r>
        <w:rPr>
          <w:sz w:val="22"/>
          <w:szCs w:val="22"/>
        </w:rPr>
        <w:t>No-load loss, which is considered to be constant at all  loads : and</w:t>
      </w:r>
    </w:p>
    <w:p w:rsidR="005F0172" w:rsidRPr="00692883" w:rsidRDefault="008F12D6" w:rsidP="006E1377">
      <w:pPr>
        <w:pStyle w:val="BodyText"/>
        <w:numPr>
          <w:ilvl w:val="0"/>
          <w:numId w:val="6"/>
        </w:numPr>
        <w:jc w:val="both"/>
        <w:rPr>
          <w:sz w:val="22"/>
          <w:szCs w:val="22"/>
        </w:rPr>
      </w:pPr>
      <w:r>
        <w:rPr>
          <w:sz w:val="22"/>
          <w:szCs w:val="22"/>
        </w:rPr>
        <w:t>Load loss, which varies with load.</w:t>
      </w:r>
    </w:p>
    <w:p w:rsidR="005F0172" w:rsidRPr="00692883" w:rsidRDefault="005F0172" w:rsidP="006D3E4A">
      <w:pPr>
        <w:pStyle w:val="BodyText"/>
        <w:jc w:val="both"/>
        <w:rPr>
          <w:sz w:val="22"/>
          <w:szCs w:val="22"/>
        </w:rPr>
      </w:pPr>
    </w:p>
    <w:p w:rsidR="005F0172" w:rsidRPr="00692883" w:rsidRDefault="008F12D6" w:rsidP="006D3E4A">
      <w:pPr>
        <w:pStyle w:val="BodyText"/>
        <w:jc w:val="both"/>
        <w:rPr>
          <w:sz w:val="22"/>
          <w:szCs w:val="22"/>
        </w:rPr>
      </w:pPr>
      <w:r>
        <w:rPr>
          <w:sz w:val="22"/>
          <w:szCs w:val="22"/>
        </w:rPr>
        <w:tab/>
        <w:t>The total loss, on load is the sum of (a) and (b).</w:t>
      </w:r>
      <w:r>
        <w:rPr>
          <w:sz w:val="22"/>
          <w:szCs w:val="22"/>
        </w:rPr>
        <w:tab/>
      </w:r>
    </w:p>
    <w:p w:rsidR="005F0172" w:rsidRPr="00692883" w:rsidRDefault="005F0172" w:rsidP="006D3E4A">
      <w:pPr>
        <w:pStyle w:val="BodyText"/>
        <w:ind w:left="720" w:hanging="720"/>
        <w:jc w:val="left"/>
        <w:rPr>
          <w:sz w:val="24"/>
          <w:szCs w:val="24"/>
        </w:rPr>
      </w:pPr>
    </w:p>
    <w:p w:rsidR="005F0172" w:rsidRPr="00692883" w:rsidRDefault="008F12D6" w:rsidP="00574666">
      <w:pPr>
        <w:pStyle w:val="BodyText"/>
        <w:rPr>
          <w:b/>
          <w:bCs/>
          <w:sz w:val="24"/>
          <w:szCs w:val="24"/>
        </w:rPr>
      </w:pPr>
      <w:r>
        <w:rPr>
          <w:b/>
          <w:bCs/>
          <w:sz w:val="24"/>
          <w:szCs w:val="24"/>
        </w:rPr>
        <w:br w:type="page"/>
      </w:r>
      <w:r>
        <w:rPr>
          <w:b/>
          <w:bCs/>
          <w:sz w:val="24"/>
          <w:szCs w:val="24"/>
        </w:rPr>
        <w:lastRenderedPageBreak/>
        <w:t>ANNEX D</w:t>
      </w:r>
    </w:p>
    <w:p w:rsidR="005F0172" w:rsidRPr="00692883" w:rsidRDefault="008F12D6" w:rsidP="002D1BE3">
      <w:pPr>
        <w:pStyle w:val="BodyText"/>
        <w:rPr>
          <w:i/>
          <w:iCs/>
          <w:sz w:val="24"/>
          <w:szCs w:val="24"/>
        </w:rPr>
      </w:pPr>
      <w:r>
        <w:rPr>
          <w:i/>
          <w:iCs/>
          <w:sz w:val="24"/>
          <w:szCs w:val="24"/>
        </w:rPr>
        <w:t>(Clause 18)</w:t>
      </w:r>
    </w:p>
    <w:p w:rsidR="005F0172" w:rsidRPr="00692883" w:rsidRDefault="005F0172" w:rsidP="002D1BE3">
      <w:pPr>
        <w:pStyle w:val="BodyText"/>
        <w:tabs>
          <w:tab w:val="left" w:pos="4050"/>
        </w:tabs>
        <w:jc w:val="left"/>
        <w:rPr>
          <w:sz w:val="24"/>
          <w:szCs w:val="24"/>
        </w:rPr>
      </w:pPr>
    </w:p>
    <w:p w:rsidR="005F0172" w:rsidRPr="00692883" w:rsidRDefault="008F12D6" w:rsidP="00574666">
      <w:pPr>
        <w:pStyle w:val="BodyText"/>
        <w:rPr>
          <w:b/>
          <w:bCs/>
          <w:sz w:val="24"/>
          <w:szCs w:val="24"/>
        </w:rPr>
      </w:pPr>
      <w:r>
        <w:rPr>
          <w:b/>
          <w:bCs/>
          <w:sz w:val="24"/>
          <w:szCs w:val="24"/>
        </w:rPr>
        <w:t>CALCULATION OF INHERENT VOLTAGE REGULATION</w:t>
      </w:r>
    </w:p>
    <w:p w:rsidR="005F0172" w:rsidRPr="00692883" w:rsidRDefault="005F0172" w:rsidP="00574666">
      <w:pPr>
        <w:pStyle w:val="BodyText"/>
        <w:jc w:val="left"/>
        <w:rPr>
          <w:b/>
          <w:bCs/>
          <w:sz w:val="24"/>
          <w:szCs w:val="24"/>
        </w:rPr>
      </w:pPr>
    </w:p>
    <w:p w:rsidR="005F0172" w:rsidRPr="00692883" w:rsidRDefault="008F12D6" w:rsidP="00574666">
      <w:pPr>
        <w:pStyle w:val="BodyText"/>
        <w:jc w:val="left"/>
        <w:rPr>
          <w:b/>
          <w:bCs/>
          <w:sz w:val="24"/>
          <w:szCs w:val="24"/>
        </w:rPr>
      </w:pPr>
      <w:r>
        <w:rPr>
          <w:b/>
          <w:bCs/>
          <w:sz w:val="24"/>
          <w:szCs w:val="24"/>
        </w:rPr>
        <w:t>C-1INHERENT VOLTAGE REGULATION</w:t>
      </w:r>
    </w:p>
    <w:p w:rsidR="005F0172" w:rsidRPr="00692883" w:rsidRDefault="005F0172" w:rsidP="00574666">
      <w:pPr>
        <w:pStyle w:val="BodyText"/>
        <w:jc w:val="left"/>
        <w:rPr>
          <w:b/>
          <w:bCs/>
          <w:sz w:val="24"/>
          <w:szCs w:val="24"/>
        </w:rPr>
      </w:pPr>
    </w:p>
    <w:p w:rsidR="005F0172" w:rsidRPr="00692883" w:rsidRDefault="008F12D6" w:rsidP="00574666">
      <w:pPr>
        <w:pStyle w:val="BodyText"/>
        <w:jc w:val="left"/>
        <w:rPr>
          <w:sz w:val="24"/>
          <w:szCs w:val="24"/>
        </w:rPr>
      </w:pPr>
      <w:r>
        <w:rPr>
          <w:b/>
          <w:bCs/>
          <w:sz w:val="24"/>
          <w:szCs w:val="24"/>
        </w:rPr>
        <w:t>C-1.1</w:t>
      </w:r>
      <w:r>
        <w:rPr>
          <w:sz w:val="24"/>
          <w:szCs w:val="24"/>
        </w:rPr>
        <w:tab/>
        <w:t>The inherent voltage regulation from no-load to a load of any assumed value and power factor may be computed from the impedance voltage and corresponding load loss measured with rated current in the winding [see also IS 2026  (Part 8)]</w:t>
      </w:r>
    </w:p>
    <w:p w:rsidR="005F0172" w:rsidRPr="00692883" w:rsidRDefault="005F0172" w:rsidP="00574666">
      <w:pPr>
        <w:pStyle w:val="BodyText"/>
        <w:jc w:val="left"/>
        <w:rPr>
          <w:sz w:val="24"/>
          <w:szCs w:val="24"/>
        </w:rPr>
      </w:pPr>
    </w:p>
    <w:p w:rsidR="005F0172" w:rsidRPr="00692883" w:rsidRDefault="008F12D6" w:rsidP="00574666">
      <w:pPr>
        <w:pStyle w:val="BodyText"/>
        <w:jc w:val="left"/>
        <w:rPr>
          <w:sz w:val="24"/>
          <w:szCs w:val="24"/>
        </w:rPr>
      </w:pPr>
      <w:r>
        <w:rPr>
          <w:sz w:val="24"/>
          <w:szCs w:val="24"/>
        </w:rPr>
        <w:t xml:space="preserve">Let </w:t>
      </w:r>
    </w:p>
    <w:p w:rsidR="005F0172" w:rsidRPr="00692883" w:rsidRDefault="008F12D6" w:rsidP="00574666">
      <w:pPr>
        <w:pStyle w:val="BodyText"/>
        <w:jc w:val="left"/>
        <w:rPr>
          <w:sz w:val="24"/>
          <w:szCs w:val="24"/>
        </w:rPr>
      </w:pPr>
      <w:r>
        <w:rPr>
          <w:i/>
          <w:iCs/>
          <w:sz w:val="24"/>
          <w:szCs w:val="24"/>
        </w:rPr>
        <w:t xml:space="preserve">I </w:t>
      </w:r>
      <w:r>
        <w:rPr>
          <w:sz w:val="24"/>
          <w:szCs w:val="24"/>
        </w:rPr>
        <w:tab/>
        <w:t>=</w:t>
      </w:r>
      <w:r>
        <w:rPr>
          <w:sz w:val="24"/>
          <w:szCs w:val="24"/>
        </w:rPr>
        <w:tab/>
        <w:t>rated current in winding excited;</w:t>
      </w:r>
    </w:p>
    <w:p w:rsidR="005F0172" w:rsidRPr="00692883" w:rsidRDefault="008F12D6" w:rsidP="00574666">
      <w:pPr>
        <w:pStyle w:val="BodyText"/>
        <w:jc w:val="left"/>
        <w:rPr>
          <w:sz w:val="24"/>
          <w:szCs w:val="24"/>
        </w:rPr>
      </w:pPr>
      <w:r>
        <w:rPr>
          <w:i/>
          <w:iCs/>
          <w:sz w:val="24"/>
          <w:szCs w:val="24"/>
        </w:rPr>
        <w:t>E</w:t>
      </w:r>
      <w:r>
        <w:rPr>
          <w:sz w:val="24"/>
          <w:szCs w:val="24"/>
        </w:rPr>
        <w:tab/>
        <w:t>=</w:t>
      </w:r>
      <w:r>
        <w:rPr>
          <w:sz w:val="24"/>
          <w:szCs w:val="24"/>
        </w:rPr>
        <w:tab/>
        <w:t>rated voltage of winding excited;</w:t>
      </w:r>
    </w:p>
    <w:p w:rsidR="005F0172" w:rsidRPr="00692883" w:rsidRDefault="008F12D6" w:rsidP="00574666">
      <w:pPr>
        <w:pStyle w:val="BodyText"/>
        <w:jc w:val="left"/>
        <w:rPr>
          <w:sz w:val="24"/>
          <w:szCs w:val="24"/>
        </w:rPr>
      </w:pPr>
      <w:r>
        <w:rPr>
          <w:i/>
          <w:iCs/>
          <w:smallCaps/>
          <w:sz w:val="24"/>
          <w:szCs w:val="24"/>
        </w:rPr>
        <w:t>Isc</w:t>
      </w:r>
      <w:r>
        <w:rPr>
          <w:smallCaps/>
          <w:sz w:val="24"/>
          <w:szCs w:val="24"/>
        </w:rPr>
        <w:tab/>
      </w:r>
      <w:r>
        <w:rPr>
          <w:sz w:val="24"/>
          <w:szCs w:val="24"/>
        </w:rPr>
        <w:t>=</w:t>
      </w:r>
      <w:r>
        <w:rPr>
          <w:sz w:val="24"/>
          <w:szCs w:val="24"/>
        </w:rPr>
        <w:tab/>
        <w:t>current measured in winding excited</w:t>
      </w:r>
    </w:p>
    <w:p w:rsidR="005F0172" w:rsidRPr="00692883" w:rsidRDefault="008F12D6" w:rsidP="00574666">
      <w:pPr>
        <w:pStyle w:val="BodyText"/>
        <w:jc w:val="left"/>
        <w:rPr>
          <w:sz w:val="24"/>
          <w:szCs w:val="24"/>
        </w:rPr>
      </w:pPr>
      <w:r>
        <w:rPr>
          <w:i/>
          <w:iCs/>
          <w:smallCaps/>
          <w:sz w:val="24"/>
          <w:szCs w:val="24"/>
        </w:rPr>
        <w:t>Ezsc</w:t>
      </w:r>
      <w:r>
        <w:rPr>
          <w:smallCaps/>
          <w:sz w:val="24"/>
          <w:szCs w:val="24"/>
        </w:rPr>
        <w:tab/>
        <w:t>=</w:t>
      </w:r>
      <w:r>
        <w:rPr>
          <w:sz w:val="24"/>
          <w:szCs w:val="24"/>
        </w:rPr>
        <w:tab/>
        <w:t>voltage measured across winding excited (impedance voltage);</w:t>
      </w:r>
    </w:p>
    <w:p w:rsidR="005F0172" w:rsidRPr="00692883" w:rsidRDefault="008F12D6" w:rsidP="00574666">
      <w:pPr>
        <w:pStyle w:val="BodyText"/>
        <w:jc w:val="left"/>
        <w:rPr>
          <w:sz w:val="24"/>
          <w:szCs w:val="24"/>
        </w:rPr>
      </w:pPr>
      <w:r>
        <w:rPr>
          <w:i/>
          <w:iCs/>
          <w:smallCaps/>
          <w:sz w:val="24"/>
          <w:szCs w:val="24"/>
        </w:rPr>
        <w:t>Psc</w:t>
      </w:r>
      <w:r>
        <w:rPr>
          <w:smallCaps/>
          <w:sz w:val="24"/>
          <w:szCs w:val="24"/>
        </w:rPr>
        <w:tab/>
      </w:r>
      <w:r>
        <w:rPr>
          <w:sz w:val="24"/>
          <w:szCs w:val="24"/>
        </w:rPr>
        <w:t>=</w:t>
      </w:r>
      <w:r>
        <w:rPr>
          <w:sz w:val="24"/>
          <w:szCs w:val="24"/>
        </w:rPr>
        <w:tab/>
        <w:t>watts measured across winding excited</w:t>
      </w:r>
    </w:p>
    <w:p w:rsidR="005F0172" w:rsidRPr="00692883" w:rsidRDefault="0052634C" w:rsidP="00574666">
      <w:pPr>
        <w:pStyle w:val="BodyText"/>
        <w:jc w:val="left"/>
        <w:rPr>
          <w:sz w:val="24"/>
          <w:szCs w:val="24"/>
        </w:rPr>
      </w:pPr>
      <w:r w:rsidRPr="0052634C">
        <w:rPr>
          <w:noProof/>
          <w:lang w:val="en-IN" w:eastAsia="en-IN"/>
        </w:rPr>
        <w:pict>
          <v:shape id="Text Box 10" o:spid="_x0000_s1030" type="#_x0000_t202" style="position:absolute;margin-left:168pt;margin-top:2.25pt;width:39.75pt;height:56.9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" o:allowincell="f" filled="f" stroked="f">
            <v:textbox inset="0,0,0,0">
              <w:txbxContent>
                <w:p w:rsidR="008143EA" w:rsidRDefault="008143EA" w:rsidP="00574666">
                  <w:pPr>
                    <w:pStyle w:val="BodyText"/>
                    <w:jc w:val="left"/>
                    <w:rPr>
                      <w:sz w:val="84"/>
                      <w:szCs w:val="84"/>
                    </w:rPr>
                  </w:pPr>
                  <w:r>
                    <w:rPr>
                      <w:sz w:val="84"/>
                      <w:szCs w:val="84"/>
                    </w:rPr>
                    <w:sym w:font="Symbol" w:char="F0D6"/>
                  </w:r>
                </w:p>
                <w:p w:rsidR="008143EA" w:rsidRDefault="008143EA" w:rsidP="00574666"/>
              </w:txbxContent>
            </v:textbox>
          </v:shape>
        </w:pict>
      </w:r>
      <w:r w:rsidRPr="0052634C">
        <w:rPr>
          <w:noProof/>
          <w:lang w:val="en-IN" w:eastAsia="en-IN"/>
          <w:rPrChange w:id="65" w:author="SHYAM" w:date="2018-11-02T11:34:00Z">
            <w:rPr>
              <w:noProof/>
              <w:lang w:val="en-IN" w:eastAsia="en-IN"/>
            </w:rPr>
          </w:rPrChange>
        </w:rPr>
        <w:pict>
          <v:line id="Line 11" o:spid="_x0000_s1038" style="position:absolute;z-index:251650560;visibility:visible;mso-wrap-distance-top:-6e-5mm;mso-wrap-distance-bottom:-6e-5mm" from="195.15pt,3.55pt" to="288.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" o:allowincell="f" strokeweight="1pt"/>
        </w:pict>
      </w:r>
    </w:p>
    <w:p w:rsidR="005F0172" w:rsidRPr="00692883" w:rsidRDefault="008F12D6" w:rsidP="00A50795">
      <w:pPr>
        <w:pStyle w:val="BodyText"/>
        <w:jc w:val="left"/>
        <w:rPr>
          <w:sz w:val="24"/>
          <w:szCs w:val="24"/>
        </w:rPr>
      </w:pPr>
      <w:r>
        <w:rPr>
          <w:i/>
          <w:iCs/>
          <w:smallCaps/>
          <w:sz w:val="24"/>
          <w:szCs w:val="24"/>
        </w:rPr>
        <w:t>E</w:t>
      </w:r>
      <w:r>
        <w:rPr>
          <w:i/>
          <w:iCs/>
          <w:smallCaps/>
          <w:sz w:val="24"/>
          <w:szCs w:val="24"/>
          <w:vertAlign w:val="subscript"/>
        </w:rPr>
        <w:t>xsc</w:t>
      </w:r>
      <w:r>
        <w:rPr>
          <w:smallCaps/>
          <w:sz w:val="24"/>
          <w:szCs w:val="24"/>
        </w:rPr>
        <w:tab/>
      </w:r>
      <w:r>
        <w:rPr>
          <w:sz w:val="24"/>
          <w:szCs w:val="24"/>
        </w:rPr>
        <w:t>=</w:t>
      </w:r>
      <w:r>
        <w:rPr>
          <w:sz w:val="24"/>
          <w:szCs w:val="24"/>
        </w:rPr>
        <w:tab/>
        <w:t xml:space="preserve">reactance voltage =          </w:t>
      </w:r>
      <w:r>
        <w:rPr>
          <w:i/>
          <w:iCs/>
          <w:sz w:val="24"/>
          <w:szCs w:val="24"/>
        </w:rPr>
        <w:t>E</w:t>
      </w:r>
      <w:r>
        <w:rPr>
          <w:sz w:val="24"/>
          <w:szCs w:val="24"/>
          <w:vertAlign w:val="superscript"/>
        </w:rPr>
        <w:t>2</w:t>
      </w:r>
      <w:r>
        <w:rPr>
          <w:smallCaps/>
          <w:sz w:val="24"/>
          <w:szCs w:val="24"/>
          <w:vertAlign w:val="subscript"/>
        </w:rPr>
        <w:t>zsc</w:t>
      </w:r>
      <w:r>
        <w:rPr>
          <w:sz w:val="24"/>
          <w:szCs w:val="24"/>
        </w:rPr>
        <w:t xml:space="preserve"> –    </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PSC</m:t>
                </m:r>
              </m:num>
              <m:den>
                <m:r>
                  <w:rPr>
                    <w:rFonts w:ascii="Cambria Math" w:hAnsi="Cambria Math"/>
                    <w:sz w:val="24"/>
                    <w:szCs w:val="24"/>
                  </w:rPr>
                  <m:t>ISC</m:t>
                </m:r>
              </m:den>
            </m:f>
          </m:e>
        </m:d>
        <m:r>
          <w:rPr>
            <w:rFonts w:ascii="Cambria Math" w:hAnsi="Cambria Math"/>
            <w:sz w:val="24"/>
            <w:szCs w:val="24"/>
          </w:rPr>
          <m:t>2</m:t>
        </m:r>
      </m:oMath>
      <w:r>
        <w:rPr>
          <w:sz w:val="24"/>
          <w:szCs w:val="24"/>
        </w:rPr>
        <w:tab/>
      </w:r>
    </w:p>
    <w:p w:rsidR="00A50795" w:rsidRPr="00692883" w:rsidRDefault="00A50795" w:rsidP="00A50795">
      <w:pPr>
        <w:pStyle w:val="BodyText"/>
        <w:jc w:val="left"/>
        <w:rPr>
          <w:sz w:val="24"/>
          <w:szCs w:val="24"/>
        </w:rPr>
      </w:pPr>
    </w:p>
    <w:p w:rsidR="005F0172" w:rsidRPr="00692883" w:rsidRDefault="005F0172" w:rsidP="00574666">
      <w:pPr>
        <w:pStyle w:val="BodyText"/>
        <w:jc w:val="left"/>
        <w:rPr>
          <w:sz w:val="24"/>
          <w:szCs w:val="24"/>
        </w:rPr>
      </w:pPr>
    </w:p>
    <w:p w:rsidR="005F0172" w:rsidRPr="00692883" w:rsidRDefault="008F12D6" w:rsidP="00574666">
      <w:pPr>
        <w:pStyle w:val="BodyText"/>
        <w:jc w:val="left"/>
        <w:rPr>
          <w:sz w:val="24"/>
          <w:szCs w:val="24"/>
        </w:rPr>
      </w:pPr>
      <w:r>
        <w:rPr>
          <w:i/>
          <w:iCs/>
          <w:sz w:val="24"/>
          <w:szCs w:val="24"/>
        </w:rPr>
        <w:t>P</w:t>
      </w:r>
      <w:r>
        <w:rPr>
          <w:sz w:val="24"/>
          <w:szCs w:val="24"/>
        </w:rPr>
        <w:tab/>
        <w:t>=</w:t>
      </w:r>
      <w:r>
        <w:rPr>
          <w:sz w:val="24"/>
          <w:szCs w:val="24"/>
        </w:rPr>
        <w:tab/>
        <w:t>Psc corrected to 75</w:t>
      </w:r>
      <w:r>
        <w:rPr>
          <w:sz w:val="24"/>
          <w:szCs w:val="24"/>
          <w:vertAlign w:val="superscript"/>
        </w:rPr>
        <w:t>o</w:t>
      </w:r>
      <w:r>
        <w:rPr>
          <w:sz w:val="24"/>
          <w:szCs w:val="24"/>
        </w:rPr>
        <w:t xml:space="preserve">C, and from current </w:t>
      </w:r>
      <w:r>
        <w:rPr>
          <w:i/>
          <w:iCs/>
          <w:sz w:val="24"/>
          <w:szCs w:val="24"/>
        </w:rPr>
        <w:t>Isc</w:t>
      </w:r>
      <w:r>
        <w:rPr>
          <w:sz w:val="24"/>
          <w:szCs w:val="24"/>
        </w:rPr>
        <w:t xml:space="preserve"> to </w:t>
      </w:r>
      <w:r>
        <w:rPr>
          <w:i/>
          <w:iCs/>
          <w:sz w:val="24"/>
          <w:szCs w:val="24"/>
        </w:rPr>
        <w:t>I;</w:t>
      </w:r>
    </w:p>
    <w:p w:rsidR="005F0172" w:rsidRPr="00692883" w:rsidRDefault="008F12D6" w:rsidP="000076FC">
      <w:pPr>
        <w:pStyle w:val="BodyText"/>
        <w:jc w:val="left"/>
        <w:rPr>
          <w:sz w:val="24"/>
          <w:szCs w:val="24"/>
        </w:rPr>
      </w:pPr>
      <w:r>
        <w:rPr>
          <w:i/>
          <w:iCs/>
          <w:sz w:val="24"/>
          <w:szCs w:val="24"/>
        </w:rPr>
        <w:t>Ex</w:t>
      </w:r>
      <w:r>
        <w:rPr>
          <w:sz w:val="24"/>
          <w:szCs w:val="24"/>
        </w:rPr>
        <w:tab/>
        <w:t>=</w:t>
      </w:r>
      <w:r>
        <w:rPr>
          <w:sz w:val="24"/>
          <w:szCs w:val="24"/>
        </w:rPr>
        <w:tab/>
        <w:t>E</w:t>
      </w:r>
      <w:r>
        <w:rPr>
          <w:smallCaps/>
        </w:rPr>
        <w:t>xsc</w:t>
      </w:r>
      <w:r>
        <w:rPr>
          <w:sz w:val="24"/>
          <w:szCs w:val="24"/>
        </w:rPr>
        <w:t xml:space="preserve">  ×  </w:t>
      </w:r>
      <m:oMath>
        <m:f>
          <m:fPr>
            <m:ctrlPr>
              <w:rPr>
                <w:rFonts w:ascii="Cambria Math" w:hAnsi="Cambria Math"/>
                <w:i/>
                <w:sz w:val="36"/>
                <w:szCs w:val="36"/>
              </w:rPr>
            </m:ctrlPr>
          </m:fPr>
          <m:num>
            <m:r>
              <w:rPr>
                <w:rFonts w:ascii="Cambria Math" w:hAnsi="Cambria Math"/>
                <w:sz w:val="36"/>
                <w:szCs w:val="36"/>
              </w:rPr>
              <m:t>I</m:t>
            </m:r>
          </m:num>
          <m:den>
            <m:r>
              <w:rPr>
                <w:rFonts w:ascii="Cambria Math" w:hAnsi="Cambria Math"/>
                <w:sz w:val="36"/>
                <w:szCs w:val="36"/>
              </w:rPr>
              <m:t>Isc</m:t>
            </m:r>
          </m:den>
        </m:f>
      </m:oMath>
    </w:p>
    <w:p w:rsidR="000076FC" w:rsidRPr="00692883" w:rsidRDefault="000076FC" w:rsidP="00574666">
      <w:pPr>
        <w:pStyle w:val="BodyText"/>
        <w:jc w:val="left"/>
        <w:rPr>
          <w:sz w:val="24"/>
          <w:szCs w:val="24"/>
        </w:rPr>
      </w:pPr>
    </w:p>
    <w:p w:rsidR="005F0172" w:rsidRPr="00692883" w:rsidRDefault="008F12D6" w:rsidP="00574666">
      <w:pPr>
        <w:pStyle w:val="BodyText"/>
        <w:jc w:val="left"/>
        <w:rPr>
          <w:sz w:val="24"/>
          <w:szCs w:val="24"/>
        </w:rPr>
      </w:pPr>
      <w:r>
        <w:rPr>
          <w:i/>
          <w:iCs/>
          <w:sz w:val="24"/>
          <w:szCs w:val="24"/>
        </w:rPr>
        <w:t>Er</w:t>
      </w:r>
      <w:r>
        <w:rPr>
          <w:sz w:val="24"/>
          <w:szCs w:val="24"/>
        </w:rPr>
        <w:tab/>
        <w:t>=</w:t>
      </w:r>
      <w:r>
        <w:rPr>
          <w:sz w:val="24"/>
          <w:szCs w:val="24"/>
        </w:rPr>
        <w:tab/>
      </w:r>
      <w:r>
        <w:rPr>
          <w:i/>
          <w:iCs/>
          <w:sz w:val="24"/>
          <w:szCs w:val="24"/>
        </w:rPr>
        <w:t>P</w:t>
      </w:r>
    </w:p>
    <w:p w:rsidR="005F0172" w:rsidRPr="00692883" w:rsidRDefault="0052634C" w:rsidP="00574666">
      <w:pPr>
        <w:pStyle w:val="BodyText"/>
        <w:jc w:val="left"/>
        <w:rPr>
          <w:i/>
          <w:iCs/>
          <w:sz w:val="24"/>
          <w:szCs w:val="24"/>
        </w:rPr>
      </w:pPr>
      <w:r w:rsidRPr="0052634C">
        <w:rPr>
          <w:noProof/>
          <w:lang w:val="en-IN" w:eastAsia="en-IN"/>
        </w:rPr>
        <w:pict>
          <v:line id="Line 14" o:spid="_x0000_s1035" style="position:absolute;z-index:251653632;visibility:visible;mso-wrap-distance-top:-6e-5mm;mso-wrap-distance-bottom:-6e-5mm" from="67.4pt,-.15pt" to="8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4g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" o:allowincell="f"/>
        </w:pict>
      </w:r>
      <w:r w:rsidR="008F12D6">
        <w:rPr>
          <w:sz w:val="24"/>
          <w:szCs w:val="24"/>
        </w:rPr>
        <w:tab/>
      </w:r>
      <w:r w:rsidR="008F12D6">
        <w:rPr>
          <w:sz w:val="24"/>
          <w:szCs w:val="24"/>
        </w:rPr>
        <w:tab/>
      </w:r>
      <w:r w:rsidR="008F12D6">
        <w:rPr>
          <w:i/>
          <w:iCs/>
          <w:sz w:val="24"/>
          <w:szCs w:val="24"/>
        </w:rPr>
        <w:t>I</w:t>
      </w:r>
    </w:p>
    <w:p w:rsidR="005F0172" w:rsidRPr="00692883" w:rsidRDefault="005F0172" w:rsidP="00574666">
      <w:pPr>
        <w:pStyle w:val="BodyText"/>
        <w:jc w:val="left"/>
        <w:rPr>
          <w:sz w:val="24"/>
          <w:szCs w:val="24"/>
        </w:rPr>
      </w:pPr>
    </w:p>
    <w:p w:rsidR="005F0172" w:rsidRPr="00692883" w:rsidRDefault="008F12D6" w:rsidP="00574666">
      <w:pPr>
        <w:pStyle w:val="BodyText"/>
        <w:jc w:val="left"/>
        <w:rPr>
          <w:sz w:val="24"/>
          <w:szCs w:val="24"/>
        </w:rPr>
      </w:pPr>
      <w:r>
        <w:rPr>
          <w:b/>
          <w:bCs/>
          <w:sz w:val="24"/>
          <w:szCs w:val="24"/>
        </w:rPr>
        <w:t>C-1.2</w:t>
      </w:r>
      <w:r>
        <w:rPr>
          <w:sz w:val="24"/>
          <w:szCs w:val="24"/>
        </w:rPr>
        <w:tab/>
        <w:t>For rated load at unity power factor, the percentage regulation is approximately equal to</w:t>
      </w:r>
    </w:p>
    <w:p w:rsidR="00A75ACB" w:rsidRPr="00692883" w:rsidRDefault="00A75ACB" w:rsidP="00574666">
      <w:pPr>
        <w:pStyle w:val="BodyText"/>
        <w:ind w:left="2160"/>
        <w:jc w:val="left"/>
        <w:rPr>
          <w:sz w:val="24"/>
          <w:szCs w:val="24"/>
          <w:lang w:val="es-MX"/>
        </w:rPr>
      </w:pPr>
    </w:p>
    <w:p w:rsidR="005F0172" w:rsidRPr="00692883" w:rsidRDefault="008F12D6" w:rsidP="00574666">
      <w:pPr>
        <w:pStyle w:val="BodyText"/>
        <w:ind w:left="2160"/>
        <w:jc w:val="left"/>
        <w:rPr>
          <w:sz w:val="24"/>
          <w:szCs w:val="24"/>
          <w:vertAlign w:val="superscript"/>
          <w:lang w:val="es-MX"/>
        </w:rPr>
      </w:pPr>
      <w:r>
        <w:rPr>
          <w:sz w:val="24"/>
          <w:szCs w:val="24"/>
          <w:lang w:val="es-MX"/>
        </w:rPr>
        <w:t>Er% + (Ex%)</w:t>
      </w:r>
      <w:r>
        <w:rPr>
          <w:sz w:val="24"/>
          <w:szCs w:val="24"/>
          <w:vertAlign w:val="superscript"/>
          <w:lang w:val="es-MX"/>
        </w:rPr>
        <w:t>2</w:t>
      </w:r>
    </w:p>
    <w:p w:rsidR="005F0172" w:rsidRPr="00692883" w:rsidRDefault="0052634C" w:rsidP="00574666">
      <w:pPr>
        <w:pStyle w:val="BodyText"/>
        <w:jc w:val="left"/>
        <w:rPr>
          <w:sz w:val="24"/>
          <w:szCs w:val="24"/>
          <w:lang w:val="es-MX"/>
        </w:rPr>
      </w:pPr>
      <w:r w:rsidRPr="0052634C">
        <w:rPr>
          <w:noProof/>
          <w:lang w:val="en-IN" w:eastAsia="en-IN"/>
        </w:rPr>
        <w:pict>
          <v:line id="Line 15" o:spid="_x0000_s1034" style="position:absolute;z-index:251654656;visibility:visible;mso-wrap-distance-top:-6e-5mm;mso-wrap-distance-bottom:-6e-5mm" from="143.55pt,.25pt" to="173.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r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" o:allowincell="f"/>
        </w:pict>
      </w:r>
      <w:r w:rsidR="008F12D6">
        <w:rPr>
          <w:sz w:val="24"/>
          <w:szCs w:val="24"/>
          <w:lang w:val="es-MX"/>
        </w:rPr>
        <w:tab/>
      </w:r>
      <w:r w:rsidR="008F12D6">
        <w:rPr>
          <w:sz w:val="24"/>
          <w:szCs w:val="24"/>
          <w:lang w:val="es-MX"/>
        </w:rPr>
        <w:tab/>
      </w:r>
      <w:r w:rsidR="008F12D6">
        <w:rPr>
          <w:sz w:val="24"/>
          <w:szCs w:val="24"/>
          <w:lang w:val="es-MX"/>
        </w:rPr>
        <w:tab/>
      </w:r>
      <w:r w:rsidR="008F12D6">
        <w:rPr>
          <w:sz w:val="24"/>
          <w:szCs w:val="24"/>
          <w:lang w:val="es-MX"/>
        </w:rPr>
        <w:tab/>
        <w:t xml:space="preserve"> 200</w:t>
      </w:r>
    </w:p>
    <w:p w:rsidR="00A75ACB" w:rsidRPr="00692883" w:rsidRDefault="00A75ACB" w:rsidP="00574666">
      <w:pPr>
        <w:pStyle w:val="BodyText"/>
        <w:jc w:val="left"/>
        <w:rPr>
          <w:sz w:val="24"/>
          <w:szCs w:val="24"/>
          <w:lang w:val="es-MX"/>
        </w:rPr>
      </w:pPr>
    </w:p>
    <w:p w:rsidR="005F0172" w:rsidRPr="00692883" w:rsidRDefault="008F12D6" w:rsidP="00574666">
      <w:pPr>
        <w:pStyle w:val="BodyText"/>
        <w:jc w:val="left"/>
        <w:rPr>
          <w:sz w:val="24"/>
          <w:szCs w:val="24"/>
          <w:lang w:val="es-MX"/>
        </w:rPr>
      </w:pPr>
      <w:r>
        <w:rPr>
          <w:i/>
          <w:iCs/>
          <w:sz w:val="24"/>
          <w:szCs w:val="24"/>
          <w:lang w:val="es-MX"/>
        </w:rPr>
        <w:t>Ex%</w:t>
      </w:r>
      <w:r>
        <w:rPr>
          <w:sz w:val="24"/>
          <w:szCs w:val="24"/>
          <w:lang w:val="es-MX"/>
        </w:rPr>
        <w:tab/>
        <w:t>=</w:t>
      </w:r>
      <w:r>
        <w:rPr>
          <w:sz w:val="24"/>
          <w:szCs w:val="24"/>
          <w:lang w:val="es-MX"/>
        </w:rPr>
        <w:tab/>
        <w:t xml:space="preserve">100 </w:t>
      </w:r>
      <w:r>
        <w:rPr>
          <w:i/>
          <w:iCs/>
          <w:sz w:val="24"/>
          <w:szCs w:val="24"/>
          <w:lang w:val="es-MX"/>
        </w:rPr>
        <w:t>Ex/E</w:t>
      </w:r>
      <w:r>
        <w:rPr>
          <w:sz w:val="24"/>
          <w:szCs w:val="24"/>
          <w:lang w:val="es-MX"/>
        </w:rPr>
        <w:t>;</w:t>
      </w:r>
    </w:p>
    <w:p w:rsidR="005F0172" w:rsidRPr="00692883" w:rsidRDefault="008F12D6" w:rsidP="00574666">
      <w:pPr>
        <w:pStyle w:val="BodyText"/>
        <w:jc w:val="left"/>
        <w:rPr>
          <w:sz w:val="24"/>
          <w:szCs w:val="24"/>
          <w:lang w:val="es-MX"/>
        </w:rPr>
      </w:pPr>
      <w:r>
        <w:rPr>
          <w:i/>
          <w:iCs/>
          <w:sz w:val="24"/>
          <w:szCs w:val="24"/>
          <w:lang w:val="es-MX"/>
        </w:rPr>
        <w:t>Er%</w:t>
      </w:r>
      <w:r>
        <w:rPr>
          <w:sz w:val="24"/>
          <w:szCs w:val="24"/>
          <w:lang w:val="es-MX"/>
        </w:rPr>
        <w:tab/>
        <w:t>=</w:t>
      </w:r>
      <w:r>
        <w:rPr>
          <w:sz w:val="24"/>
          <w:szCs w:val="24"/>
          <w:lang w:val="es-MX"/>
        </w:rPr>
        <w:tab/>
        <w:t xml:space="preserve">100 </w:t>
      </w:r>
      <w:r>
        <w:rPr>
          <w:i/>
          <w:iCs/>
          <w:sz w:val="24"/>
          <w:szCs w:val="24"/>
          <w:lang w:val="es-MX"/>
        </w:rPr>
        <w:t>Er/E</w:t>
      </w:r>
    </w:p>
    <w:p w:rsidR="005F0172" w:rsidRPr="00692883" w:rsidRDefault="008F12D6" w:rsidP="00574666">
      <w:pPr>
        <w:pStyle w:val="BodyText"/>
        <w:jc w:val="left"/>
        <w:rPr>
          <w:sz w:val="24"/>
          <w:szCs w:val="24"/>
        </w:rPr>
      </w:pPr>
      <w:r>
        <w:rPr>
          <w:i/>
          <w:iCs/>
          <w:sz w:val="24"/>
          <w:szCs w:val="24"/>
        </w:rPr>
        <w:t>n</w:t>
      </w:r>
      <w:r>
        <w:rPr>
          <w:sz w:val="24"/>
          <w:szCs w:val="24"/>
        </w:rPr>
        <w:tab/>
        <w:t>=</w:t>
      </w:r>
      <w:r>
        <w:rPr>
          <w:sz w:val="24"/>
          <w:szCs w:val="24"/>
        </w:rPr>
        <w:tab/>
        <w:t>Ia/I; and</w:t>
      </w:r>
    </w:p>
    <w:p w:rsidR="005F0172" w:rsidRPr="00692883" w:rsidRDefault="008F12D6" w:rsidP="00574666">
      <w:pPr>
        <w:pStyle w:val="BodyText"/>
        <w:ind w:left="720" w:hanging="720"/>
        <w:jc w:val="left"/>
        <w:rPr>
          <w:sz w:val="24"/>
          <w:szCs w:val="24"/>
        </w:rPr>
      </w:pPr>
      <w:r>
        <w:rPr>
          <w:i/>
          <w:iCs/>
          <w:sz w:val="24"/>
          <w:szCs w:val="24"/>
        </w:rPr>
        <w:t>Ia</w:t>
      </w:r>
      <w:r>
        <w:rPr>
          <w:sz w:val="24"/>
          <w:szCs w:val="24"/>
        </w:rPr>
        <w:tab/>
        <w:t>=</w:t>
      </w:r>
      <w:r>
        <w:rPr>
          <w:sz w:val="24"/>
          <w:szCs w:val="24"/>
        </w:rPr>
        <w:tab/>
        <w:t xml:space="preserve">current in the winding excited during the short circuit tests </w:t>
      </w:r>
    </w:p>
    <w:p w:rsidR="005F0172" w:rsidRPr="00692883" w:rsidRDefault="008F12D6" w:rsidP="00574666">
      <w:pPr>
        <w:pStyle w:val="BodyText"/>
        <w:ind w:left="1440"/>
        <w:jc w:val="left"/>
        <w:rPr>
          <w:sz w:val="24"/>
          <w:szCs w:val="24"/>
        </w:rPr>
      </w:pPr>
      <w:r>
        <w:rPr>
          <w:sz w:val="24"/>
          <w:szCs w:val="24"/>
        </w:rPr>
        <w:t xml:space="preserve">corressponding to that obtained when loading at the assumed load on </w:t>
      </w:r>
    </w:p>
    <w:p w:rsidR="005F0172" w:rsidRPr="00692883" w:rsidRDefault="008F12D6" w:rsidP="00574666">
      <w:pPr>
        <w:pStyle w:val="BodyText"/>
        <w:ind w:left="1440"/>
        <w:jc w:val="left"/>
        <w:rPr>
          <w:sz w:val="24"/>
          <w:szCs w:val="24"/>
        </w:rPr>
      </w:pPr>
      <w:r>
        <w:rPr>
          <w:sz w:val="24"/>
          <w:szCs w:val="24"/>
        </w:rPr>
        <w:t xml:space="preserve">the output side and with rated voltage on the input side. </w:t>
      </w:r>
    </w:p>
    <w:p w:rsidR="005F0172" w:rsidRPr="00692883" w:rsidRDefault="005F0172" w:rsidP="00574666">
      <w:pPr>
        <w:pStyle w:val="BodyText"/>
        <w:ind w:left="1440"/>
        <w:jc w:val="left"/>
        <w:rPr>
          <w:sz w:val="24"/>
          <w:szCs w:val="24"/>
        </w:rPr>
      </w:pPr>
    </w:p>
    <w:p w:rsidR="005F0172" w:rsidRPr="00692883" w:rsidRDefault="008F12D6" w:rsidP="00574666">
      <w:pPr>
        <w:pStyle w:val="BodyText"/>
        <w:jc w:val="left"/>
        <w:rPr>
          <w:sz w:val="24"/>
          <w:szCs w:val="24"/>
        </w:rPr>
      </w:pPr>
      <w:r>
        <w:rPr>
          <w:b/>
          <w:bCs/>
          <w:sz w:val="24"/>
          <w:szCs w:val="24"/>
        </w:rPr>
        <w:t>C-1.3</w:t>
      </w:r>
      <w:r>
        <w:rPr>
          <w:sz w:val="24"/>
          <w:szCs w:val="24"/>
        </w:rPr>
        <w:tab/>
        <w:t>For rated load any power factor cos</w:t>
      </w:r>
      <w:r>
        <w:rPr>
          <w:sz w:val="24"/>
          <w:szCs w:val="24"/>
        </w:rPr>
        <w:sym w:font="Symbol" w:char="F066"/>
      </w:r>
      <w:r>
        <w:rPr>
          <w:sz w:val="24"/>
          <w:szCs w:val="24"/>
        </w:rPr>
        <w:t>, the percentage regulation is approximately equal to:</w:t>
      </w:r>
    </w:p>
    <w:p w:rsidR="005F0172" w:rsidRPr="00692883" w:rsidRDefault="008F12D6" w:rsidP="00574666">
      <w:pPr>
        <w:pStyle w:val="BodyText"/>
        <w:ind w:firstLine="720"/>
        <w:jc w:val="left"/>
        <w:rPr>
          <w:sz w:val="24"/>
          <w:szCs w:val="24"/>
          <w:lang w:val="es-MX"/>
        </w:rPr>
      </w:pPr>
      <w:r>
        <w:rPr>
          <w:i/>
          <w:iCs/>
          <w:sz w:val="24"/>
          <w:szCs w:val="24"/>
          <w:lang w:val="es-MX"/>
        </w:rPr>
        <w:t>Er</w:t>
      </w:r>
      <w:r>
        <w:rPr>
          <w:sz w:val="24"/>
          <w:szCs w:val="24"/>
          <w:lang w:val="es-MX"/>
        </w:rPr>
        <w:t>% cos</w:t>
      </w:r>
      <w:r>
        <w:rPr>
          <w:sz w:val="24"/>
          <w:szCs w:val="24"/>
        </w:rPr>
        <w:sym w:font="Symbol" w:char="F066"/>
      </w:r>
      <w:r>
        <w:rPr>
          <w:sz w:val="24"/>
          <w:szCs w:val="24"/>
          <w:lang w:val="es-MX"/>
        </w:rPr>
        <w:t xml:space="preserve"> + </w:t>
      </w:r>
      <w:r>
        <w:rPr>
          <w:i/>
          <w:iCs/>
          <w:sz w:val="24"/>
          <w:szCs w:val="24"/>
          <w:lang w:val="es-MX"/>
        </w:rPr>
        <w:t>Ex</w:t>
      </w:r>
      <w:r>
        <w:rPr>
          <w:sz w:val="24"/>
          <w:szCs w:val="24"/>
          <w:lang w:val="es-MX"/>
        </w:rPr>
        <w:t xml:space="preserve"> % sin </w:t>
      </w:r>
      <w:r>
        <w:rPr>
          <w:sz w:val="24"/>
          <w:szCs w:val="24"/>
        </w:rPr>
        <w:sym w:font="Symbol" w:char="F066"/>
      </w:r>
      <w:r>
        <w:rPr>
          <w:sz w:val="24"/>
          <w:szCs w:val="24"/>
          <w:lang w:val="es-MX"/>
        </w:rPr>
        <w:t xml:space="preserve"> +</w:t>
      </w:r>
    </w:p>
    <w:p w:rsidR="005F0172" w:rsidRPr="00692883" w:rsidRDefault="008F12D6" w:rsidP="00574666">
      <w:pPr>
        <w:pStyle w:val="BodyText"/>
        <w:jc w:val="left"/>
        <w:rPr>
          <w:sz w:val="24"/>
          <w:szCs w:val="24"/>
          <w:vertAlign w:val="superscript"/>
          <w:lang w:val="es-MX"/>
        </w:rPr>
      </w:pPr>
      <w:r>
        <w:rPr>
          <w:sz w:val="24"/>
          <w:szCs w:val="24"/>
          <w:lang w:val="es-MX"/>
        </w:rPr>
        <w:tab/>
      </w:r>
      <w:r>
        <w:rPr>
          <w:sz w:val="24"/>
          <w:szCs w:val="24"/>
          <w:lang w:val="es-MX"/>
        </w:rPr>
        <w:tab/>
        <w:t>(</w:t>
      </w:r>
      <w:r>
        <w:rPr>
          <w:i/>
          <w:iCs/>
          <w:sz w:val="24"/>
          <w:szCs w:val="24"/>
          <w:lang w:val="es-MX"/>
        </w:rPr>
        <w:t>Ex</w:t>
      </w:r>
      <w:r>
        <w:rPr>
          <w:sz w:val="24"/>
          <w:szCs w:val="24"/>
          <w:lang w:val="es-MX"/>
        </w:rPr>
        <w:t>% cos</w:t>
      </w:r>
      <w:r>
        <w:rPr>
          <w:sz w:val="24"/>
          <w:szCs w:val="24"/>
        </w:rPr>
        <w:sym w:font="Symbol" w:char="F066"/>
      </w:r>
      <w:r>
        <w:rPr>
          <w:sz w:val="24"/>
          <w:szCs w:val="24"/>
          <w:lang w:val="es-MX"/>
        </w:rPr>
        <w:t xml:space="preserve"> -</w:t>
      </w:r>
      <w:r>
        <w:rPr>
          <w:i/>
          <w:iCs/>
          <w:sz w:val="24"/>
          <w:szCs w:val="24"/>
          <w:lang w:val="es-MX"/>
        </w:rPr>
        <w:t xml:space="preserve"> Er</w:t>
      </w:r>
      <w:r>
        <w:rPr>
          <w:sz w:val="24"/>
          <w:szCs w:val="24"/>
          <w:lang w:val="es-MX"/>
        </w:rPr>
        <w:t xml:space="preserve">% sin </w:t>
      </w:r>
      <w:r>
        <w:rPr>
          <w:sz w:val="24"/>
          <w:szCs w:val="24"/>
        </w:rPr>
        <w:sym w:font="Symbol" w:char="F066"/>
      </w:r>
      <w:r>
        <w:rPr>
          <w:sz w:val="24"/>
          <w:szCs w:val="24"/>
          <w:lang w:val="es-MX"/>
        </w:rPr>
        <w:t>)</w:t>
      </w:r>
      <w:r>
        <w:rPr>
          <w:sz w:val="24"/>
          <w:szCs w:val="24"/>
          <w:vertAlign w:val="superscript"/>
          <w:lang w:val="es-MX"/>
        </w:rPr>
        <w:t>2</w:t>
      </w:r>
    </w:p>
    <w:p w:rsidR="005F0172" w:rsidRPr="00692883" w:rsidRDefault="0052634C" w:rsidP="00574666">
      <w:pPr>
        <w:pStyle w:val="BodyText"/>
        <w:jc w:val="left"/>
        <w:rPr>
          <w:sz w:val="24"/>
          <w:szCs w:val="24"/>
        </w:rPr>
      </w:pPr>
      <w:r w:rsidRPr="0052634C">
        <w:rPr>
          <w:noProof/>
          <w:lang w:val="en-IN" w:eastAsia="en-IN"/>
        </w:rPr>
        <w:pict>
          <v:line id="Line 16" o:spid="_x0000_s1033" style="position:absolute;z-index:251655680;visibility:visible;mso-wrap-distance-top:-6e-5mm;mso-wrap-distance-bottom:-6e-5mm" from="73.2pt,1.15pt" to="18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" o:allowincell="f"/>
        </w:pict>
      </w:r>
      <w:r w:rsidR="008F12D6">
        <w:rPr>
          <w:sz w:val="24"/>
          <w:szCs w:val="24"/>
        </w:rPr>
        <w:tab/>
      </w:r>
      <w:r w:rsidR="008F12D6">
        <w:rPr>
          <w:sz w:val="24"/>
          <w:szCs w:val="24"/>
        </w:rPr>
        <w:tab/>
      </w:r>
      <w:r w:rsidR="008F12D6">
        <w:rPr>
          <w:sz w:val="24"/>
          <w:szCs w:val="24"/>
        </w:rPr>
        <w:tab/>
        <w:t>200</w:t>
      </w:r>
    </w:p>
    <w:p w:rsidR="005F0172" w:rsidRPr="00692883" w:rsidRDefault="008F12D6" w:rsidP="00574666">
      <w:pPr>
        <w:pStyle w:val="BodyText"/>
        <w:jc w:val="left"/>
        <w:rPr>
          <w:sz w:val="24"/>
          <w:szCs w:val="24"/>
        </w:rPr>
      </w:pPr>
      <w:r>
        <w:rPr>
          <w:b/>
          <w:bCs/>
          <w:sz w:val="24"/>
          <w:szCs w:val="24"/>
        </w:rPr>
        <w:t>C-1.4</w:t>
      </w:r>
      <w:r>
        <w:rPr>
          <w:sz w:val="24"/>
          <w:szCs w:val="24"/>
        </w:rPr>
        <w:tab/>
        <w:t>For any assumed load other than rated load and unity power factor, the percentage regulation is approximately equal to;</w:t>
      </w:r>
    </w:p>
    <w:p w:rsidR="005F0172" w:rsidRPr="00692883" w:rsidRDefault="008F12D6" w:rsidP="00574666">
      <w:pPr>
        <w:pStyle w:val="BodyText"/>
        <w:ind w:left="720" w:firstLine="720"/>
        <w:jc w:val="left"/>
        <w:rPr>
          <w:sz w:val="24"/>
          <w:szCs w:val="24"/>
          <w:vertAlign w:val="superscript"/>
        </w:rPr>
      </w:pPr>
      <w:r>
        <w:rPr>
          <w:i/>
          <w:iCs/>
          <w:sz w:val="24"/>
          <w:szCs w:val="24"/>
        </w:rPr>
        <w:t>n.Er</w:t>
      </w:r>
      <w:r>
        <w:rPr>
          <w:sz w:val="24"/>
          <w:szCs w:val="24"/>
        </w:rPr>
        <w:t>% + (</w:t>
      </w:r>
      <w:r>
        <w:rPr>
          <w:i/>
          <w:iCs/>
          <w:sz w:val="24"/>
          <w:szCs w:val="24"/>
        </w:rPr>
        <w:t>n. Ex</w:t>
      </w:r>
      <w:r>
        <w:rPr>
          <w:sz w:val="24"/>
          <w:szCs w:val="24"/>
        </w:rPr>
        <w:t>%)</w:t>
      </w:r>
      <w:r>
        <w:rPr>
          <w:sz w:val="24"/>
          <w:szCs w:val="24"/>
          <w:vertAlign w:val="superscript"/>
        </w:rPr>
        <w:t>2</w:t>
      </w:r>
    </w:p>
    <w:p w:rsidR="005F0172" w:rsidRPr="00692883" w:rsidRDefault="0052634C" w:rsidP="00574666">
      <w:pPr>
        <w:pStyle w:val="BodyText"/>
        <w:jc w:val="left"/>
        <w:rPr>
          <w:sz w:val="24"/>
          <w:szCs w:val="24"/>
        </w:rPr>
      </w:pPr>
      <w:r w:rsidRPr="0052634C">
        <w:rPr>
          <w:noProof/>
          <w:lang w:val="en-IN" w:eastAsia="en-IN"/>
        </w:rPr>
        <w:pict>
          <v:line id="Line 17" o:spid="_x0000_s1032" style="position:absolute;z-index:251656704;visibility:visible;mso-wrap-distance-top:-6e-5mm;mso-wrap-distance-bottom:-6e-5mm" from="113.35pt,.35pt" to="16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ME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" o:allowincell="f"/>
        </w:pict>
      </w:r>
      <w:r w:rsidR="008F12D6">
        <w:rPr>
          <w:sz w:val="24"/>
          <w:szCs w:val="24"/>
        </w:rPr>
        <w:tab/>
      </w:r>
      <w:r w:rsidR="008F12D6">
        <w:rPr>
          <w:sz w:val="24"/>
          <w:szCs w:val="24"/>
        </w:rPr>
        <w:tab/>
      </w:r>
      <w:r w:rsidR="008F12D6">
        <w:rPr>
          <w:sz w:val="24"/>
          <w:szCs w:val="24"/>
        </w:rPr>
        <w:tab/>
        <w:t xml:space="preserve">       200</w:t>
      </w:r>
    </w:p>
    <w:p w:rsidR="005F0172" w:rsidRPr="00692883" w:rsidRDefault="008F12D6" w:rsidP="00574666">
      <w:pPr>
        <w:pStyle w:val="BodyText"/>
        <w:jc w:val="left"/>
        <w:rPr>
          <w:sz w:val="24"/>
          <w:szCs w:val="24"/>
        </w:rPr>
      </w:pPr>
      <w:r>
        <w:rPr>
          <w:b/>
          <w:bCs/>
          <w:sz w:val="24"/>
          <w:szCs w:val="24"/>
        </w:rPr>
        <w:t>C-1.5</w:t>
      </w:r>
      <w:r>
        <w:rPr>
          <w:sz w:val="24"/>
          <w:szCs w:val="24"/>
        </w:rPr>
        <w:tab/>
        <w:t>For any assumed load other than rated load and at any power factor cos</w:t>
      </w:r>
      <w:r>
        <w:rPr>
          <w:sz w:val="24"/>
          <w:szCs w:val="24"/>
        </w:rPr>
        <w:sym w:font="Symbol" w:char="F066"/>
      </w:r>
      <w:r>
        <w:rPr>
          <w:sz w:val="24"/>
          <w:szCs w:val="24"/>
        </w:rPr>
        <w:t>, the percentage regulation is approximately equal to:</w:t>
      </w:r>
    </w:p>
    <w:p w:rsidR="005F0172" w:rsidRPr="00692883" w:rsidRDefault="008F12D6" w:rsidP="00574666">
      <w:pPr>
        <w:pStyle w:val="BodyText"/>
        <w:ind w:firstLine="720"/>
        <w:jc w:val="left"/>
        <w:rPr>
          <w:sz w:val="24"/>
          <w:szCs w:val="24"/>
          <w:lang w:val="es-MX"/>
        </w:rPr>
      </w:pPr>
      <w:r>
        <w:rPr>
          <w:i/>
          <w:iCs/>
          <w:sz w:val="24"/>
          <w:szCs w:val="24"/>
          <w:lang w:val="es-MX"/>
        </w:rPr>
        <w:t>n.Er</w:t>
      </w:r>
      <w:r>
        <w:rPr>
          <w:sz w:val="24"/>
          <w:szCs w:val="24"/>
          <w:lang w:val="es-MX"/>
        </w:rPr>
        <w:t>% cos</w:t>
      </w:r>
      <w:r>
        <w:rPr>
          <w:sz w:val="24"/>
          <w:szCs w:val="24"/>
        </w:rPr>
        <w:sym w:font="Symbol" w:char="F066"/>
      </w:r>
      <w:r>
        <w:rPr>
          <w:sz w:val="24"/>
          <w:szCs w:val="24"/>
          <w:lang w:val="es-MX"/>
        </w:rPr>
        <w:t xml:space="preserve"> + </w:t>
      </w:r>
      <w:r>
        <w:rPr>
          <w:i/>
          <w:iCs/>
          <w:sz w:val="24"/>
          <w:szCs w:val="24"/>
          <w:lang w:val="es-MX"/>
        </w:rPr>
        <w:t>n. Ex</w:t>
      </w:r>
      <w:r>
        <w:rPr>
          <w:sz w:val="24"/>
          <w:szCs w:val="24"/>
          <w:lang w:val="es-MX"/>
        </w:rPr>
        <w:t xml:space="preserve">% sin </w:t>
      </w:r>
      <w:r>
        <w:rPr>
          <w:sz w:val="24"/>
          <w:szCs w:val="24"/>
        </w:rPr>
        <w:sym w:font="Symbol" w:char="F066"/>
      </w:r>
      <w:r>
        <w:rPr>
          <w:sz w:val="24"/>
          <w:szCs w:val="24"/>
          <w:lang w:val="es-MX"/>
        </w:rPr>
        <w:t xml:space="preserve"> +</w:t>
      </w:r>
    </w:p>
    <w:p w:rsidR="005F0172" w:rsidRPr="00692883" w:rsidRDefault="008F12D6" w:rsidP="00574666">
      <w:pPr>
        <w:pStyle w:val="BodyText"/>
        <w:ind w:left="1440" w:firstLine="720"/>
        <w:jc w:val="left"/>
        <w:rPr>
          <w:sz w:val="24"/>
          <w:szCs w:val="24"/>
          <w:lang w:val="es-MX"/>
        </w:rPr>
      </w:pPr>
      <w:r>
        <w:rPr>
          <w:sz w:val="24"/>
          <w:szCs w:val="24"/>
          <w:lang w:val="es-MX"/>
        </w:rPr>
        <w:t>(</w:t>
      </w:r>
      <w:r>
        <w:rPr>
          <w:i/>
          <w:iCs/>
          <w:sz w:val="24"/>
          <w:szCs w:val="24"/>
          <w:lang w:val="es-MX"/>
        </w:rPr>
        <w:t>n. Ex</w:t>
      </w:r>
      <w:r>
        <w:rPr>
          <w:sz w:val="24"/>
          <w:szCs w:val="24"/>
          <w:lang w:val="es-MX"/>
        </w:rPr>
        <w:t>% cos</w:t>
      </w:r>
      <w:r>
        <w:rPr>
          <w:sz w:val="24"/>
          <w:szCs w:val="24"/>
        </w:rPr>
        <w:sym w:font="Symbol" w:char="F066"/>
      </w:r>
      <w:r>
        <w:rPr>
          <w:sz w:val="24"/>
          <w:szCs w:val="24"/>
          <w:lang w:val="es-MX"/>
        </w:rPr>
        <w:t xml:space="preserve"> - </w:t>
      </w:r>
      <w:r>
        <w:rPr>
          <w:i/>
          <w:iCs/>
          <w:sz w:val="24"/>
          <w:szCs w:val="24"/>
          <w:lang w:val="es-MX"/>
        </w:rPr>
        <w:t>n. Er</w:t>
      </w:r>
      <w:r>
        <w:rPr>
          <w:sz w:val="24"/>
          <w:szCs w:val="24"/>
          <w:lang w:val="es-MX"/>
        </w:rPr>
        <w:t>% sin</w:t>
      </w:r>
      <w:r>
        <w:rPr>
          <w:sz w:val="24"/>
          <w:szCs w:val="24"/>
        </w:rPr>
        <w:sym w:font="Symbol" w:char="F066"/>
      </w:r>
      <w:r>
        <w:rPr>
          <w:sz w:val="24"/>
          <w:szCs w:val="24"/>
          <w:lang w:val="es-MX"/>
        </w:rPr>
        <w:t>)</w:t>
      </w:r>
      <w:r>
        <w:rPr>
          <w:sz w:val="24"/>
          <w:szCs w:val="24"/>
          <w:vertAlign w:val="superscript"/>
          <w:lang w:val="es-MX"/>
        </w:rPr>
        <w:t>2</w:t>
      </w:r>
    </w:p>
    <w:p w:rsidR="005F0172" w:rsidRPr="00692883" w:rsidRDefault="0052634C" w:rsidP="00574666">
      <w:pPr>
        <w:pStyle w:val="BodyText"/>
        <w:ind w:left="1440" w:firstLine="720"/>
        <w:jc w:val="left"/>
        <w:rPr>
          <w:sz w:val="24"/>
          <w:szCs w:val="24"/>
        </w:rPr>
      </w:pPr>
      <w:r w:rsidRPr="0052634C">
        <w:rPr>
          <w:noProof/>
          <w:lang w:val="en-IN" w:eastAsia="en-IN"/>
        </w:rPr>
        <w:pict>
          <v:line id="Line 18" o:spid="_x0000_s1031" style="position:absolute;left:0;text-align:left;z-index:251657728;visibility:visible;mso-wrap-distance-top:-6e-5mm;mso-wrap-distance-bottom:-6e-5mm" from="109.25pt,1.5pt" to="25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eEEg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" o:allowincell="f"/>
        </w:pict>
      </w:r>
      <w:r w:rsidR="008F12D6">
        <w:rPr>
          <w:sz w:val="24"/>
          <w:szCs w:val="24"/>
        </w:rPr>
        <w:tab/>
      </w:r>
      <w:r w:rsidR="008F12D6">
        <w:rPr>
          <w:sz w:val="24"/>
          <w:szCs w:val="24"/>
        </w:rPr>
        <w:tab/>
        <w:t>200</w:t>
      </w:r>
    </w:p>
    <w:p w:rsidR="005F0172" w:rsidRPr="00692883" w:rsidRDefault="008F12D6" w:rsidP="00610C21">
      <w:pPr>
        <w:pStyle w:val="BodyText"/>
        <w:ind w:left="720" w:hanging="720"/>
        <w:jc w:val="left"/>
        <w:rPr>
          <w:sz w:val="24"/>
          <w:szCs w:val="24"/>
        </w:rPr>
      </w:pPr>
      <w:r>
        <w:rPr>
          <w:b/>
          <w:bCs/>
          <w:sz w:val="24"/>
          <w:szCs w:val="24"/>
        </w:rPr>
        <w:lastRenderedPageBreak/>
        <w:t>C-1.6</w:t>
      </w:r>
      <w:r>
        <w:rPr>
          <w:sz w:val="24"/>
          <w:szCs w:val="24"/>
        </w:rPr>
        <w:tab/>
        <w:t>The above formulae are sufficiently accurate for transformers covered by this specification.</w:t>
      </w:r>
    </w:p>
    <w:p w:rsidR="005F0172" w:rsidRPr="00692883" w:rsidRDefault="005F0172" w:rsidP="00835B02">
      <w:pPr>
        <w:pStyle w:val="BodyText"/>
        <w:ind w:left="720" w:hanging="720"/>
        <w:rPr>
          <w:sz w:val="24"/>
          <w:szCs w:val="24"/>
        </w:rPr>
      </w:pPr>
    </w:p>
    <w:p w:rsidR="005F0172" w:rsidRPr="00692883" w:rsidRDefault="005F0172" w:rsidP="00835B02">
      <w:pPr>
        <w:pStyle w:val="BodyText"/>
        <w:ind w:left="720" w:hanging="720"/>
        <w:rPr>
          <w:sz w:val="24"/>
          <w:szCs w:val="24"/>
        </w:rPr>
      </w:pPr>
    </w:p>
    <w:p w:rsidR="005F0172" w:rsidRPr="00692883" w:rsidRDefault="005F0172"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A75ACB" w:rsidRPr="00692883" w:rsidRDefault="00A75ACB" w:rsidP="00C85372">
      <w:pPr>
        <w:pStyle w:val="BodyText"/>
        <w:ind w:left="720" w:hanging="720"/>
        <w:rPr>
          <w:b/>
          <w:bCs/>
          <w:sz w:val="24"/>
          <w:szCs w:val="24"/>
        </w:rPr>
      </w:pPr>
    </w:p>
    <w:p w:rsidR="00610C21" w:rsidRPr="00692883" w:rsidRDefault="00610C21" w:rsidP="00C85372">
      <w:pPr>
        <w:pStyle w:val="BodyText"/>
        <w:ind w:left="720" w:hanging="720"/>
        <w:rPr>
          <w:b/>
          <w:bCs/>
          <w:sz w:val="24"/>
          <w:szCs w:val="24"/>
        </w:rPr>
      </w:pPr>
    </w:p>
    <w:p w:rsidR="005F0172" w:rsidRPr="00692883" w:rsidRDefault="008F12D6" w:rsidP="00C85372">
      <w:pPr>
        <w:pStyle w:val="BodyText"/>
        <w:ind w:left="720" w:hanging="720"/>
        <w:rPr>
          <w:b/>
          <w:bCs/>
          <w:sz w:val="24"/>
          <w:szCs w:val="24"/>
        </w:rPr>
      </w:pPr>
      <w:r>
        <w:rPr>
          <w:b/>
          <w:bCs/>
          <w:sz w:val="24"/>
          <w:szCs w:val="24"/>
        </w:rPr>
        <w:lastRenderedPageBreak/>
        <w:t>ANNEX E</w:t>
      </w:r>
    </w:p>
    <w:p w:rsidR="005F0172" w:rsidRPr="00692883" w:rsidRDefault="008F12D6" w:rsidP="00940640">
      <w:pPr>
        <w:jc w:val="center"/>
        <w:rPr>
          <w:sz w:val="24"/>
          <w:szCs w:val="24"/>
        </w:rPr>
      </w:pPr>
      <w:r>
        <w:rPr>
          <w:sz w:val="24"/>
          <w:szCs w:val="24"/>
        </w:rPr>
        <w:t>(</w:t>
      </w:r>
      <w:r>
        <w:rPr>
          <w:i/>
          <w:iCs/>
          <w:sz w:val="24"/>
          <w:szCs w:val="24"/>
        </w:rPr>
        <w:t>clause</w:t>
      </w:r>
      <w:r>
        <w:rPr>
          <w:sz w:val="24"/>
          <w:szCs w:val="24"/>
        </w:rPr>
        <w:t xml:space="preserve"> 22.1)</w:t>
      </w:r>
    </w:p>
    <w:p w:rsidR="005F0172" w:rsidRPr="00692883" w:rsidRDefault="005F0172" w:rsidP="00C85372">
      <w:pPr>
        <w:pStyle w:val="BodyText"/>
        <w:ind w:left="720" w:hanging="720"/>
        <w:rPr>
          <w:b/>
          <w:bCs/>
          <w:sz w:val="24"/>
          <w:szCs w:val="24"/>
        </w:rPr>
      </w:pPr>
    </w:p>
    <w:p w:rsidR="005F0172" w:rsidRPr="00692883" w:rsidRDefault="008F12D6" w:rsidP="002932E1">
      <w:pPr>
        <w:pStyle w:val="BodyText"/>
        <w:rPr>
          <w:b/>
          <w:bCs/>
          <w:sz w:val="24"/>
          <w:szCs w:val="24"/>
        </w:rPr>
      </w:pPr>
      <w:r>
        <w:rPr>
          <w:b/>
          <w:bCs/>
          <w:sz w:val="24"/>
          <w:szCs w:val="24"/>
        </w:rPr>
        <w:t>INFORMATION REQUIRED WITH ENQUIRY AND ORDER</w:t>
      </w:r>
    </w:p>
    <w:p w:rsidR="005F0172" w:rsidRPr="00692883" w:rsidRDefault="005F0172" w:rsidP="002932E1">
      <w:pPr>
        <w:pStyle w:val="BodyText"/>
        <w:rPr>
          <w:b/>
          <w:bCs/>
          <w:sz w:val="24"/>
          <w:szCs w:val="24"/>
        </w:rPr>
      </w:pPr>
    </w:p>
    <w:p w:rsidR="005F0172" w:rsidRPr="00692883" w:rsidRDefault="008F12D6" w:rsidP="006E1377">
      <w:pPr>
        <w:pStyle w:val="BodyText"/>
        <w:numPr>
          <w:ilvl w:val="0"/>
          <w:numId w:val="8"/>
        </w:numPr>
        <w:ind w:left="450"/>
        <w:jc w:val="left"/>
        <w:rPr>
          <w:sz w:val="24"/>
          <w:szCs w:val="24"/>
        </w:rPr>
      </w:pPr>
      <w:r>
        <w:rPr>
          <w:sz w:val="24"/>
          <w:szCs w:val="24"/>
        </w:rPr>
        <w:t>Normal Information</w:t>
      </w:r>
    </w:p>
    <w:p w:rsidR="005F0172" w:rsidRPr="00692883" w:rsidRDefault="005F0172" w:rsidP="002C1F06">
      <w:pPr>
        <w:pStyle w:val="BodyText"/>
        <w:ind w:left="450"/>
        <w:jc w:val="left"/>
        <w:rPr>
          <w:sz w:val="24"/>
          <w:szCs w:val="24"/>
        </w:rPr>
      </w:pPr>
    </w:p>
    <w:p w:rsidR="005F0172" w:rsidRPr="00692883" w:rsidRDefault="008F12D6" w:rsidP="002C1F06">
      <w:pPr>
        <w:pStyle w:val="BodyText"/>
        <w:ind w:left="450"/>
        <w:jc w:val="left"/>
        <w:rPr>
          <w:sz w:val="24"/>
          <w:szCs w:val="24"/>
        </w:rPr>
      </w:pPr>
      <w:r>
        <w:rPr>
          <w:sz w:val="24"/>
          <w:szCs w:val="24"/>
        </w:rPr>
        <w:t>The following information should be given in all cases:</w:t>
      </w:r>
    </w:p>
    <w:p w:rsidR="005F0172" w:rsidRPr="00692883" w:rsidRDefault="005F0172" w:rsidP="00851A4F">
      <w:pPr>
        <w:pStyle w:val="BodyText"/>
        <w:ind w:left="810"/>
        <w:jc w:val="left"/>
        <w:rPr>
          <w:sz w:val="24"/>
          <w:szCs w:val="24"/>
        </w:rPr>
      </w:pPr>
    </w:p>
    <w:p w:rsidR="005F0172" w:rsidRPr="00692883" w:rsidRDefault="008F12D6" w:rsidP="006E1377">
      <w:pPr>
        <w:pStyle w:val="BodyText"/>
        <w:numPr>
          <w:ilvl w:val="0"/>
          <w:numId w:val="9"/>
        </w:numPr>
        <w:jc w:val="left"/>
        <w:rPr>
          <w:sz w:val="24"/>
          <w:szCs w:val="24"/>
        </w:rPr>
      </w:pPr>
      <w:r>
        <w:rPr>
          <w:sz w:val="24"/>
          <w:szCs w:val="24"/>
        </w:rPr>
        <w:t>Particulars of the specification to be complied with;</w:t>
      </w:r>
    </w:p>
    <w:p w:rsidR="005F0172" w:rsidRPr="00692883" w:rsidRDefault="008F12D6" w:rsidP="00E613F3">
      <w:pPr>
        <w:pStyle w:val="BodyText"/>
        <w:numPr>
          <w:ilvl w:val="0"/>
          <w:numId w:val="9"/>
        </w:numPr>
        <w:ind w:left="720" w:hanging="270"/>
        <w:jc w:val="left"/>
        <w:rPr>
          <w:sz w:val="24"/>
          <w:szCs w:val="24"/>
        </w:rPr>
      </w:pPr>
      <w:r>
        <w:rPr>
          <w:sz w:val="24"/>
          <w:szCs w:val="24"/>
        </w:rPr>
        <w:t>Application of Transformer for example. normal Distribution Transformer, Solar duty, wind application, Motor starting etc.</w:t>
      </w:r>
    </w:p>
    <w:p w:rsidR="005F0172" w:rsidRPr="00692883" w:rsidRDefault="008F12D6" w:rsidP="006E1377">
      <w:pPr>
        <w:pStyle w:val="BodyText"/>
        <w:numPr>
          <w:ilvl w:val="0"/>
          <w:numId w:val="9"/>
        </w:numPr>
        <w:ind w:left="720" w:hanging="270"/>
        <w:jc w:val="left"/>
        <w:rPr>
          <w:sz w:val="24"/>
          <w:szCs w:val="24"/>
        </w:rPr>
      </w:pPr>
      <w:r>
        <w:rPr>
          <w:sz w:val="24"/>
          <w:szCs w:val="24"/>
        </w:rPr>
        <w:t>Single or three phase unit;</w:t>
      </w:r>
    </w:p>
    <w:p w:rsidR="005F0172" w:rsidRPr="00692883" w:rsidRDefault="008F12D6" w:rsidP="006E1377">
      <w:pPr>
        <w:pStyle w:val="BodyText"/>
        <w:numPr>
          <w:ilvl w:val="0"/>
          <w:numId w:val="9"/>
        </w:numPr>
        <w:ind w:left="720" w:hanging="270"/>
        <w:jc w:val="left"/>
        <w:rPr>
          <w:sz w:val="24"/>
          <w:szCs w:val="24"/>
        </w:rPr>
      </w:pPr>
      <w:r>
        <w:rPr>
          <w:sz w:val="24"/>
          <w:szCs w:val="24"/>
        </w:rPr>
        <w:t>Number of phases in system;</w:t>
      </w:r>
    </w:p>
    <w:p w:rsidR="005F0172" w:rsidRPr="00692883" w:rsidRDefault="008F12D6" w:rsidP="006E1377">
      <w:pPr>
        <w:pStyle w:val="BodyText"/>
        <w:numPr>
          <w:ilvl w:val="0"/>
          <w:numId w:val="9"/>
        </w:numPr>
        <w:ind w:left="720" w:hanging="270"/>
        <w:jc w:val="left"/>
        <w:rPr>
          <w:sz w:val="24"/>
          <w:szCs w:val="24"/>
        </w:rPr>
      </w:pPr>
      <w:r>
        <w:rPr>
          <w:sz w:val="24"/>
          <w:szCs w:val="24"/>
        </w:rPr>
        <w:t>Frequency;</w:t>
      </w:r>
    </w:p>
    <w:p w:rsidR="005F0172" w:rsidRPr="00692883" w:rsidRDefault="008F12D6" w:rsidP="006E1377">
      <w:pPr>
        <w:pStyle w:val="BodyText"/>
        <w:numPr>
          <w:ilvl w:val="0"/>
          <w:numId w:val="9"/>
        </w:numPr>
        <w:ind w:left="720" w:hanging="270"/>
        <w:jc w:val="left"/>
        <w:rPr>
          <w:sz w:val="24"/>
          <w:szCs w:val="24"/>
        </w:rPr>
      </w:pPr>
      <w:r>
        <w:rPr>
          <w:sz w:val="24"/>
          <w:szCs w:val="24"/>
        </w:rPr>
        <w:t>Indoor or outdoor type;</w:t>
      </w:r>
    </w:p>
    <w:p w:rsidR="005F0172" w:rsidRPr="00692883" w:rsidRDefault="008F12D6" w:rsidP="006E1377">
      <w:pPr>
        <w:pStyle w:val="BodyText"/>
        <w:numPr>
          <w:ilvl w:val="0"/>
          <w:numId w:val="9"/>
        </w:numPr>
        <w:ind w:left="720" w:hanging="270"/>
        <w:jc w:val="left"/>
        <w:rPr>
          <w:sz w:val="24"/>
          <w:szCs w:val="24"/>
        </w:rPr>
      </w:pPr>
      <w:r>
        <w:rPr>
          <w:sz w:val="24"/>
          <w:szCs w:val="24"/>
        </w:rPr>
        <w:t>Type of cooling (KNAN);</w:t>
      </w:r>
    </w:p>
    <w:p w:rsidR="005F0172" w:rsidRPr="00692883" w:rsidRDefault="008F12D6" w:rsidP="006E1377">
      <w:pPr>
        <w:pStyle w:val="BodyText"/>
        <w:numPr>
          <w:ilvl w:val="0"/>
          <w:numId w:val="9"/>
        </w:numPr>
        <w:ind w:left="720" w:hanging="270"/>
        <w:jc w:val="left"/>
        <w:rPr>
          <w:sz w:val="24"/>
          <w:szCs w:val="24"/>
        </w:rPr>
      </w:pPr>
      <w:r>
        <w:rPr>
          <w:sz w:val="24"/>
          <w:szCs w:val="24"/>
        </w:rPr>
        <w:t>Rated power (in kVA)</w:t>
      </w:r>
    </w:p>
    <w:p w:rsidR="005F0172" w:rsidRPr="00692883" w:rsidRDefault="008F12D6" w:rsidP="00C9567D">
      <w:pPr>
        <w:pStyle w:val="BodyText"/>
        <w:ind w:left="450"/>
        <w:jc w:val="left"/>
        <w:rPr>
          <w:sz w:val="24"/>
          <w:szCs w:val="24"/>
        </w:rPr>
      </w:pPr>
      <w:r>
        <w:rPr>
          <w:sz w:val="24"/>
          <w:szCs w:val="24"/>
        </w:rPr>
        <w:t>j)Rated voltages (for each winding);</w:t>
      </w:r>
    </w:p>
    <w:p w:rsidR="005F0172" w:rsidRPr="00692883" w:rsidRDefault="008F12D6" w:rsidP="00C9567D">
      <w:pPr>
        <w:pStyle w:val="BodyText"/>
        <w:ind w:left="450"/>
        <w:jc w:val="left"/>
        <w:rPr>
          <w:sz w:val="24"/>
          <w:szCs w:val="24"/>
        </w:rPr>
      </w:pPr>
      <w:r>
        <w:rPr>
          <w:sz w:val="24"/>
          <w:szCs w:val="24"/>
        </w:rPr>
        <w:t>k)State if tappings are required and if on-load or off-circuit tap-changers, or links are required.</w:t>
      </w:r>
    </w:p>
    <w:p w:rsidR="005F0172" w:rsidRPr="00692883" w:rsidRDefault="008F12D6" w:rsidP="00C9567D">
      <w:pPr>
        <w:pStyle w:val="BodyText"/>
        <w:ind w:left="450"/>
        <w:jc w:val="left"/>
        <w:rPr>
          <w:sz w:val="24"/>
          <w:szCs w:val="24"/>
        </w:rPr>
      </w:pPr>
      <w:r>
        <w:rPr>
          <w:sz w:val="24"/>
          <w:szCs w:val="24"/>
        </w:rPr>
        <w:t>m)Highest voltage for equipment (for each winding);</w:t>
      </w:r>
    </w:p>
    <w:p w:rsidR="005F0172" w:rsidRPr="00692883" w:rsidRDefault="008F12D6" w:rsidP="00C9567D">
      <w:pPr>
        <w:pStyle w:val="BodyText"/>
        <w:ind w:left="450"/>
        <w:jc w:val="left"/>
        <w:rPr>
          <w:sz w:val="24"/>
          <w:szCs w:val="24"/>
        </w:rPr>
      </w:pPr>
      <w:r>
        <w:rPr>
          <w:sz w:val="24"/>
          <w:szCs w:val="24"/>
        </w:rPr>
        <w:t>n)Method of system earthing (for each winding);</w:t>
      </w:r>
    </w:p>
    <w:p w:rsidR="005F0172" w:rsidRPr="00692883" w:rsidRDefault="008F12D6" w:rsidP="00C9567D">
      <w:pPr>
        <w:pStyle w:val="BodyText"/>
        <w:ind w:left="450"/>
        <w:jc w:val="left"/>
        <w:rPr>
          <w:sz w:val="24"/>
          <w:szCs w:val="24"/>
        </w:rPr>
      </w:pPr>
      <w:r>
        <w:rPr>
          <w:sz w:val="24"/>
          <w:szCs w:val="24"/>
        </w:rPr>
        <w:t>p)Insulation level (for each winding), power frequency test level/impulse level;</w:t>
      </w:r>
    </w:p>
    <w:p w:rsidR="005F0172" w:rsidRPr="00692883" w:rsidRDefault="008F12D6" w:rsidP="00C9567D">
      <w:pPr>
        <w:pStyle w:val="BodyText"/>
        <w:ind w:left="450"/>
        <w:jc w:val="left"/>
        <w:rPr>
          <w:sz w:val="24"/>
          <w:szCs w:val="24"/>
        </w:rPr>
      </w:pPr>
      <w:r>
        <w:rPr>
          <w:sz w:val="24"/>
          <w:szCs w:val="24"/>
        </w:rPr>
        <w:t>q)Connection symbol;</w:t>
      </w:r>
    </w:p>
    <w:p w:rsidR="005F0172" w:rsidRPr="00692883" w:rsidRDefault="008F12D6" w:rsidP="00C9567D">
      <w:pPr>
        <w:pStyle w:val="BodyText"/>
        <w:ind w:left="450"/>
        <w:jc w:val="left"/>
        <w:rPr>
          <w:sz w:val="24"/>
          <w:szCs w:val="24"/>
        </w:rPr>
      </w:pPr>
      <w:r>
        <w:rPr>
          <w:sz w:val="24"/>
          <w:szCs w:val="24"/>
        </w:rPr>
        <w:t>r)Neutral terminals, if required (for each winding) and their insulation level to earth;</w:t>
      </w:r>
    </w:p>
    <w:p w:rsidR="005F0172" w:rsidRPr="00692883" w:rsidRDefault="008F12D6" w:rsidP="00C9567D">
      <w:pPr>
        <w:pStyle w:val="BodyText"/>
        <w:ind w:left="450"/>
        <w:jc w:val="left"/>
        <w:rPr>
          <w:sz w:val="24"/>
          <w:szCs w:val="24"/>
        </w:rPr>
      </w:pPr>
      <w:r>
        <w:rPr>
          <w:sz w:val="24"/>
          <w:szCs w:val="24"/>
        </w:rPr>
        <w:t>s)Special requirements of installation, assembly, transport and handling;</w:t>
      </w:r>
    </w:p>
    <w:p w:rsidR="005F0172" w:rsidRPr="00692883" w:rsidRDefault="008F12D6" w:rsidP="008B40AA">
      <w:pPr>
        <w:pStyle w:val="BodyText"/>
        <w:ind w:left="450"/>
        <w:jc w:val="left"/>
        <w:rPr>
          <w:sz w:val="24"/>
          <w:szCs w:val="24"/>
        </w:rPr>
      </w:pPr>
      <w:r>
        <w:rPr>
          <w:sz w:val="24"/>
          <w:szCs w:val="24"/>
        </w:rPr>
        <w:t>t)Fittings required and an indication of the side from which meters, rating plates, liquid-level indicator, etc. may be readable.</w:t>
      </w:r>
    </w:p>
    <w:p w:rsidR="003C1092" w:rsidRPr="00692883" w:rsidRDefault="008F12D6" w:rsidP="00C9567D">
      <w:pPr>
        <w:pStyle w:val="BodyText"/>
        <w:ind w:left="450"/>
        <w:jc w:val="left"/>
        <w:rPr>
          <w:sz w:val="24"/>
          <w:szCs w:val="24"/>
        </w:rPr>
      </w:pPr>
      <w:r>
        <w:rPr>
          <w:sz w:val="24"/>
          <w:szCs w:val="24"/>
        </w:rPr>
        <w:t>u) Natural ester liquid or Synthetic organic ester liquid</w:t>
      </w:r>
    </w:p>
    <w:p w:rsidR="005F0172" w:rsidRPr="00692883" w:rsidRDefault="005F0172" w:rsidP="00C776A4">
      <w:pPr>
        <w:pStyle w:val="BodyText"/>
        <w:jc w:val="left"/>
        <w:rPr>
          <w:sz w:val="24"/>
          <w:szCs w:val="24"/>
        </w:rPr>
      </w:pPr>
    </w:p>
    <w:p w:rsidR="005F0172" w:rsidRPr="00692883" w:rsidRDefault="008F12D6" w:rsidP="006E1377">
      <w:pPr>
        <w:pStyle w:val="BodyText"/>
        <w:numPr>
          <w:ilvl w:val="0"/>
          <w:numId w:val="8"/>
        </w:numPr>
        <w:ind w:left="450"/>
        <w:jc w:val="left"/>
        <w:rPr>
          <w:sz w:val="24"/>
          <w:szCs w:val="24"/>
        </w:rPr>
      </w:pPr>
      <w:r>
        <w:rPr>
          <w:sz w:val="24"/>
          <w:szCs w:val="24"/>
        </w:rPr>
        <w:t>Special Information</w:t>
      </w:r>
    </w:p>
    <w:p w:rsidR="005F0172" w:rsidRPr="00692883" w:rsidRDefault="005F0172" w:rsidP="00C776A4">
      <w:pPr>
        <w:pStyle w:val="BodyText"/>
        <w:ind w:left="450"/>
        <w:jc w:val="left"/>
        <w:rPr>
          <w:sz w:val="24"/>
          <w:szCs w:val="24"/>
        </w:rPr>
      </w:pPr>
    </w:p>
    <w:p w:rsidR="005F0172" w:rsidRPr="00692883" w:rsidRDefault="008F12D6" w:rsidP="00C776A4">
      <w:pPr>
        <w:pStyle w:val="BodyText"/>
        <w:ind w:left="450"/>
        <w:jc w:val="left"/>
        <w:rPr>
          <w:sz w:val="24"/>
          <w:szCs w:val="24"/>
        </w:rPr>
      </w:pPr>
      <w:r>
        <w:rPr>
          <w:sz w:val="24"/>
          <w:szCs w:val="24"/>
        </w:rPr>
        <w:t>The following additional information may be required to be given:</w:t>
      </w:r>
    </w:p>
    <w:p w:rsidR="005F0172" w:rsidRPr="00692883" w:rsidRDefault="005F0172" w:rsidP="00C776A4">
      <w:pPr>
        <w:pStyle w:val="BodyText"/>
        <w:ind w:left="450"/>
        <w:jc w:val="left"/>
        <w:rPr>
          <w:sz w:val="24"/>
          <w:szCs w:val="24"/>
        </w:rPr>
      </w:pPr>
    </w:p>
    <w:p w:rsidR="005F0172" w:rsidRPr="00692883" w:rsidRDefault="008F12D6" w:rsidP="006E1377">
      <w:pPr>
        <w:pStyle w:val="BodyText"/>
        <w:numPr>
          <w:ilvl w:val="0"/>
          <w:numId w:val="10"/>
        </w:numPr>
        <w:ind w:left="720"/>
        <w:jc w:val="left"/>
        <w:rPr>
          <w:sz w:val="24"/>
          <w:szCs w:val="24"/>
        </w:rPr>
      </w:pPr>
      <w:r>
        <w:rPr>
          <w:sz w:val="24"/>
          <w:szCs w:val="24"/>
        </w:rPr>
        <w:t>If a lightning impulse voltage test is required, whether or not the test is to include chopped waves [</w:t>
      </w:r>
      <w:r>
        <w:rPr>
          <w:i/>
          <w:iCs/>
          <w:sz w:val="24"/>
          <w:szCs w:val="24"/>
        </w:rPr>
        <w:t>see</w:t>
      </w:r>
      <w:r>
        <w:rPr>
          <w:sz w:val="24"/>
          <w:szCs w:val="24"/>
        </w:rPr>
        <w:t xml:space="preserve"> IS 2026 (Part 3)].</w:t>
      </w:r>
    </w:p>
    <w:p w:rsidR="005F0172" w:rsidRPr="00692883" w:rsidRDefault="008F12D6" w:rsidP="006E1377">
      <w:pPr>
        <w:pStyle w:val="BodyText"/>
        <w:numPr>
          <w:ilvl w:val="0"/>
          <w:numId w:val="10"/>
        </w:numPr>
        <w:ind w:left="720"/>
        <w:jc w:val="left"/>
        <w:rPr>
          <w:sz w:val="24"/>
          <w:szCs w:val="24"/>
        </w:rPr>
      </w:pPr>
      <w:r>
        <w:rPr>
          <w:sz w:val="24"/>
          <w:szCs w:val="24"/>
        </w:rPr>
        <w:t>Impedance voltage at rated current, if specific value is required;</w:t>
      </w:r>
    </w:p>
    <w:p w:rsidR="005F0172" w:rsidRPr="00692883" w:rsidRDefault="008F12D6" w:rsidP="006E1377">
      <w:pPr>
        <w:pStyle w:val="BodyText"/>
        <w:numPr>
          <w:ilvl w:val="0"/>
          <w:numId w:val="10"/>
        </w:numPr>
        <w:ind w:left="720"/>
        <w:jc w:val="left"/>
        <w:rPr>
          <w:sz w:val="24"/>
          <w:szCs w:val="24"/>
        </w:rPr>
      </w:pPr>
      <w:r>
        <w:rPr>
          <w:sz w:val="24"/>
          <w:szCs w:val="24"/>
        </w:rPr>
        <w:t>Altitude above mean sea-level, if in excess of 1 000 m;</w:t>
      </w:r>
    </w:p>
    <w:p w:rsidR="005F0172" w:rsidRPr="00692883" w:rsidRDefault="008F12D6" w:rsidP="006E1377">
      <w:pPr>
        <w:pStyle w:val="BodyText"/>
        <w:numPr>
          <w:ilvl w:val="0"/>
          <w:numId w:val="10"/>
        </w:numPr>
        <w:ind w:left="720"/>
        <w:jc w:val="left"/>
        <w:rPr>
          <w:sz w:val="24"/>
          <w:szCs w:val="24"/>
        </w:rPr>
      </w:pPr>
      <w:r>
        <w:rPr>
          <w:sz w:val="24"/>
          <w:szCs w:val="24"/>
        </w:rPr>
        <w:t>Whether transformers will be subjected to frequent overcurrent, for example, furnace transformers and traction feeding transformers;</w:t>
      </w:r>
    </w:p>
    <w:p w:rsidR="005F0172" w:rsidRPr="00692883" w:rsidRDefault="008F12D6" w:rsidP="006E1377">
      <w:pPr>
        <w:pStyle w:val="BodyText"/>
        <w:numPr>
          <w:ilvl w:val="0"/>
          <w:numId w:val="10"/>
        </w:numPr>
        <w:ind w:left="720"/>
        <w:jc w:val="left"/>
        <w:rPr>
          <w:sz w:val="24"/>
          <w:szCs w:val="24"/>
        </w:rPr>
      </w:pPr>
      <w:r>
        <w:rPr>
          <w:sz w:val="24"/>
          <w:szCs w:val="24"/>
        </w:rPr>
        <w:t>Any other exceptional service conditions;</w:t>
      </w:r>
    </w:p>
    <w:p w:rsidR="005F0172" w:rsidRPr="00692883" w:rsidRDefault="008F12D6" w:rsidP="006E1377">
      <w:pPr>
        <w:pStyle w:val="BodyText"/>
        <w:numPr>
          <w:ilvl w:val="0"/>
          <w:numId w:val="10"/>
        </w:numPr>
        <w:ind w:left="720"/>
        <w:jc w:val="left"/>
        <w:rPr>
          <w:sz w:val="24"/>
          <w:szCs w:val="24"/>
        </w:rPr>
      </w:pPr>
      <w:r>
        <w:rPr>
          <w:sz w:val="24"/>
          <w:szCs w:val="24"/>
        </w:rPr>
        <w:t>Whether noise level measurement is to be carried out;</w:t>
      </w:r>
    </w:p>
    <w:p w:rsidR="005F0172" w:rsidRPr="00692883" w:rsidRDefault="008F12D6" w:rsidP="006E1377">
      <w:pPr>
        <w:pStyle w:val="BodyText"/>
        <w:numPr>
          <w:ilvl w:val="0"/>
          <w:numId w:val="10"/>
        </w:numPr>
        <w:ind w:left="720"/>
        <w:jc w:val="left"/>
        <w:rPr>
          <w:sz w:val="24"/>
          <w:szCs w:val="24"/>
        </w:rPr>
      </w:pPr>
      <w:r>
        <w:rPr>
          <w:sz w:val="24"/>
          <w:szCs w:val="24"/>
        </w:rPr>
        <w:t>Vacuum withstand of the transformer tank, if a specific value is required;</w:t>
      </w:r>
    </w:p>
    <w:p w:rsidR="005F0172" w:rsidRPr="00692883" w:rsidRDefault="008F12D6" w:rsidP="006E1377">
      <w:pPr>
        <w:pStyle w:val="BodyText"/>
        <w:numPr>
          <w:ilvl w:val="0"/>
          <w:numId w:val="10"/>
        </w:numPr>
        <w:ind w:left="720"/>
        <w:jc w:val="left"/>
        <w:rPr>
          <w:sz w:val="24"/>
          <w:szCs w:val="24"/>
        </w:rPr>
      </w:pPr>
      <w:r>
        <w:rPr>
          <w:sz w:val="24"/>
          <w:szCs w:val="24"/>
        </w:rPr>
        <w:t>Type of Tap-changer controls required (if OLTC is provided);</w:t>
      </w:r>
    </w:p>
    <w:p w:rsidR="005F0172" w:rsidRPr="00692883" w:rsidRDefault="008F12D6" w:rsidP="00BE15C3">
      <w:pPr>
        <w:rPr>
          <w:sz w:val="24"/>
          <w:szCs w:val="24"/>
        </w:rPr>
      </w:pPr>
      <w:r>
        <w:rPr>
          <w:sz w:val="24"/>
          <w:szCs w:val="24"/>
        </w:rPr>
        <w:t xml:space="preserve">      j)    Type of mounting for example pole mounted,  ground mounted etc.</w:t>
      </w:r>
    </w:p>
    <w:p w:rsidR="00D11605" w:rsidRPr="00692883" w:rsidRDefault="008F12D6" w:rsidP="00CC726A">
      <w:pPr>
        <w:pStyle w:val="Heading2"/>
        <w:jc w:val="left"/>
        <w:rPr>
          <w:b w:val="0"/>
          <w:bCs w:val="0"/>
          <w:sz w:val="24"/>
          <w:szCs w:val="24"/>
        </w:rPr>
      </w:pPr>
      <w:r>
        <w:rPr>
          <w:b w:val="0"/>
          <w:bCs w:val="0"/>
          <w:sz w:val="24"/>
          <w:szCs w:val="24"/>
        </w:rPr>
        <w:t xml:space="preserve">      k)   Any other appropriate information, including reference to any special tests not referred to </w:t>
      </w:r>
    </w:p>
    <w:p w:rsidR="005F0172" w:rsidRPr="00692883" w:rsidRDefault="008F12D6" w:rsidP="00F53237">
      <w:pPr>
        <w:pStyle w:val="Heading2"/>
        <w:ind w:firstLine="720"/>
        <w:jc w:val="left"/>
        <w:rPr>
          <w:b w:val="0"/>
          <w:bCs w:val="0"/>
          <w:sz w:val="24"/>
          <w:szCs w:val="24"/>
        </w:rPr>
      </w:pPr>
      <w:r>
        <w:rPr>
          <w:b w:val="0"/>
          <w:bCs w:val="0"/>
          <w:sz w:val="24"/>
          <w:szCs w:val="24"/>
        </w:rPr>
        <w:t>above which may be</w:t>
      </w:r>
      <w:ins w:id="66" w:author="SHYAM" w:date="2018-05-18T16:18:00Z">
        <w:r>
          <w:rPr>
            <w:b w:val="0"/>
            <w:bCs w:val="0"/>
            <w:sz w:val="24"/>
            <w:szCs w:val="24"/>
          </w:rPr>
          <w:t xml:space="preserve"> </w:t>
        </w:r>
      </w:ins>
      <w:r>
        <w:rPr>
          <w:b w:val="0"/>
          <w:bCs w:val="0"/>
          <w:sz w:val="24"/>
          <w:szCs w:val="24"/>
        </w:rPr>
        <w:t>required</w:t>
      </w:r>
      <w:r>
        <w:rPr>
          <w:b w:val="0"/>
          <w:bCs w:val="0"/>
        </w:rPr>
        <w:t xml:space="preserve">. </w:t>
      </w:r>
    </w:p>
    <w:p w:rsidR="005F0172" w:rsidRPr="00692883" w:rsidRDefault="005F0172" w:rsidP="00BE15C3">
      <w:pPr>
        <w:rPr>
          <w:lang w:val="en-US"/>
        </w:rPr>
      </w:pPr>
    </w:p>
    <w:p w:rsidR="005F0172" w:rsidRPr="00692883" w:rsidRDefault="005F0172" w:rsidP="00BE15C3">
      <w:pPr>
        <w:rPr>
          <w:lang w:val="en-US"/>
        </w:rPr>
      </w:pPr>
    </w:p>
    <w:p w:rsidR="00D453E4" w:rsidRPr="00692883" w:rsidRDefault="00D453E4" w:rsidP="00BE15C3">
      <w:pPr>
        <w:rPr>
          <w:lang w:val="en-US"/>
        </w:rPr>
      </w:pPr>
    </w:p>
    <w:p w:rsidR="00C105E7" w:rsidRPr="00692883" w:rsidRDefault="00C105E7" w:rsidP="00BE15C3">
      <w:pPr>
        <w:rPr>
          <w:lang w:val="en-US"/>
        </w:rPr>
      </w:pPr>
    </w:p>
    <w:p w:rsidR="00C105E7" w:rsidRPr="00692883" w:rsidRDefault="00C105E7" w:rsidP="00BE15C3">
      <w:pPr>
        <w:rPr>
          <w:lang w:val="en-US"/>
        </w:rPr>
      </w:pPr>
    </w:p>
    <w:p w:rsidR="00042460" w:rsidRPr="00692883" w:rsidRDefault="00042460" w:rsidP="00C105E7">
      <w:pPr>
        <w:jc w:val="center"/>
        <w:rPr>
          <w:b/>
          <w:sz w:val="24"/>
          <w:szCs w:val="24"/>
          <w:lang w:val="en-US"/>
        </w:rPr>
      </w:pPr>
    </w:p>
    <w:p w:rsidR="00042460" w:rsidRPr="00692883" w:rsidRDefault="00042460" w:rsidP="00C105E7">
      <w:pPr>
        <w:jc w:val="center"/>
        <w:rPr>
          <w:b/>
          <w:sz w:val="24"/>
          <w:szCs w:val="24"/>
          <w:lang w:val="en-US"/>
        </w:rPr>
      </w:pPr>
    </w:p>
    <w:p w:rsidR="00C105E7" w:rsidRPr="00692883" w:rsidRDefault="008F12D6" w:rsidP="00C105E7">
      <w:pPr>
        <w:jc w:val="center"/>
        <w:rPr>
          <w:b/>
          <w:sz w:val="24"/>
          <w:szCs w:val="24"/>
          <w:lang w:val="en-US"/>
        </w:rPr>
      </w:pPr>
      <w:r>
        <w:rPr>
          <w:b/>
          <w:sz w:val="24"/>
          <w:szCs w:val="24"/>
          <w:lang w:val="en-US"/>
        </w:rPr>
        <w:lastRenderedPageBreak/>
        <w:t>ANNEX F</w:t>
      </w:r>
    </w:p>
    <w:p w:rsidR="00C105E7" w:rsidRPr="00692883" w:rsidRDefault="00C105E7" w:rsidP="00C105E7">
      <w:pPr>
        <w:jc w:val="center"/>
        <w:rPr>
          <w:b/>
          <w:sz w:val="24"/>
          <w:szCs w:val="24"/>
          <w:lang w:val="en-US"/>
        </w:rPr>
      </w:pPr>
    </w:p>
    <w:p w:rsidR="00C105E7" w:rsidRPr="00692883" w:rsidRDefault="008F12D6" w:rsidP="00C105E7">
      <w:pPr>
        <w:jc w:val="center"/>
        <w:rPr>
          <w:b/>
          <w:sz w:val="24"/>
          <w:szCs w:val="24"/>
          <w:lang w:val="en-US"/>
        </w:rPr>
      </w:pPr>
      <w:r>
        <w:rPr>
          <w:b/>
          <w:sz w:val="24"/>
          <w:szCs w:val="24"/>
          <w:lang w:val="en-US"/>
        </w:rPr>
        <w:t>ADDITIONAL INFORMATION ON LEAKAGE TEST</w:t>
      </w:r>
    </w:p>
    <w:p w:rsidR="00C105E7" w:rsidRPr="00692883" w:rsidRDefault="008F12D6" w:rsidP="00C105E7">
      <w:pPr>
        <w:jc w:val="center"/>
        <w:rPr>
          <w:b/>
          <w:sz w:val="24"/>
          <w:szCs w:val="24"/>
          <w:lang w:val="en-US"/>
        </w:rPr>
      </w:pPr>
      <w:r>
        <w:rPr>
          <w:b/>
          <w:sz w:val="24"/>
          <w:szCs w:val="24"/>
          <w:lang w:val="en-US"/>
        </w:rPr>
        <w:t>(Cl. 21.2 j, 21.5.1.3, 21.5.2.3 and 21.5.3.3)</w:t>
      </w:r>
    </w:p>
    <w:p w:rsidR="00C105E7" w:rsidRPr="00692883" w:rsidRDefault="00C105E7" w:rsidP="00C105E7">
      <w:pPr>
        <w:rPr>
          <w:sz w:val="24"/>
          <w:szCs w:val="24"/>
          <w:lang w:val="en-US"/>
        </w:rPr>
      </w:pPr>
    </w:p>
    <w:p w:rsidR="00C105E7" w:rsidRPr="00692883" w:rsidRDefault="008F12D6" w:rsidP="008B40AA">
      <w:pPr>
        <w:rPr>
          <w:b/>
          <w:i/>
          <w:sz w:val="24"/>
          <w:szCs w:val="24"/>
          <w:lang w:val="en-US"/>
        </w:rPr>
      </w:pPr>
      <w:r>
        <w:rPr>
          <w:b/>
          <w:i/>
          <w:sz w:val="24"/>
          <w:szCs w:val="24"/>
          <w:lang w:val="en-US"/>
        </w:rPr>
        <w:t>E-1</w:t>
      </w:r>
      <w:r>
        <w:rPr>
          <w:b/>
          <w:i/>
          <w:sz w:val="24"/>
          <w:szCs w:val="24"/>
          <w:lang w:val="en-US"/>
        </w:rPr>
        <w:tab/>
        <w:t>Calculation of Gauge pressure during ester liquid leakage test from Normal static head</w:t>
      </w:r>
    </w:p>
    <w:p w:rsidR="00C105E7" w:rsidRPr="00692883" w:rsidRDefault="008F12D6" w:rsidP="008B40AA">
      <w:pPr>
        <w:rPr>
          <w:b/>
          <w:i/>
          <w:sz w:val="24"/>
          <w:szCs w:val="24"/>
          <w:lang w:val="en-US"/>
        </w:rPr>
      </w:pPr>
      <w:r>
        <w:rPr>
          <w:b/>
          <w:i/>
          <w:sz w:val="24"/>
          <w:szCs w:val="24"/>
          <w:lang w:val="en-US"/>
        </w:rPr>
        <w:tab/>
        <w:t>Hydrostatic pressure in liquid is given by:</w:t>
      </w:r>
    </w:p>
    <w:p w:rsidR="00A414AD" w:rsidRPr="00692883" w:rsidRDefault="00A414AD" w:rsidP="00C105E7">
      <w:pPr>
        <w:rPr>
          <w:sz w:val="24"/>
          <w:szCs w:val="24"/>
          <w:lang w:val="en-US"/>
        </w:rPr>
      </w:pPr>
    </w:p>
    <w:p w:rsidR="00C105E7" w:rsidRPr="00692883" w:rsidRDefault="008F12D6" w:rsidP="00A414AD">
      <w:pPr>
        <w:jc w:val="center"/>
        <w:rPr>
          <w:sz w:val="24"/>
          <w:szCs w:val="24"/>
          <w:lang w:val="en-US"/>
        </w:rPr>
      </w:pPr>
      <w:r>
        <w:rPr>
          <w:sz w:val="24"/>
          <w:szCs w:val="24"/>
          <w:lang w:val="en-US"/>
        </w:rPr>
        <w:t>P=ρgh</w:t>
      </w:r>
    </w:p>
    <w:p w:rsidR="00C105E7" w:rsidRPr="00692883" w:rsidRDefault="00C105E7" w:rsidP="00C105E7">
      <w:pPr>
        <w:rPr>
          <w:sz w:val="24"/>
          <w:szCs w:val="24"/>
          <w:lang w:val="en-US"/>
        </w:rPr>
      </w:pPr>
    </w:p>
    <w:p w:rsidR="00C105E7" w:rsidRPr="00692883" w:rsidRDefault="008F12D6" w:rsidP="00C105E7">
      <w:pPr>
        <w:rPr>
          <w:sz w:val="24"/>
          <w:szCs w:val="24"/>
          <w:lang w:val="en-US"/>
        </w:rPr>
      </w:pPr>
      <w:r>
        <w:rPr>
          <w:sz w:val="24"/>
          <w:szCs w:val="24"/>
          <w:lang w:val="en-US"/>
        </w:rPr>
        <w:tab/>
        <w:t xml:space="preserve">Where, </w:t>
      </w:r>
    </w:p>
    <w:p w:rsidR="00C105E7" w:rsidRPr="00692883" w:rsidRDefault="008F12D6" w:rsidP="00C105E7">
      <w:pPr>
        <w:rPr>
          <w:sz w:val="24"/>
          <w:szCs w:val="24"/>
          <w:lang w:val="en-US"/>
        </w:rPr>
      </w:pPr>
      <w:r>
        <w:rPr>
          <w:sz w:val="24"/>
          <w:szCs w:val="24"/>
          <w:lang w:val="en-US"/>
        </w:rPr>
        <w:tab/>
        <w:t>P = Pressure at a point (Pa)</w:t>
      </w:r>
    </w:p>
    <w:p w:rsidR="004B7620" w:rsidRPr="00692883" w:rsidRDefault="008F12D6" w:rsidP="00C105E7">
      <w:pPr>
        <w:rPr>
          <w:sz w:val="24"/>
          <w:szCs w:val="24"/>
          <w:lang w:val="en-US"/>
        </w:rPr>
      </w:pPr>
      <w:r>
        <w:rPr>
          <w:sz w:val="24"/>
          <w:szCs w:val="24"/>
          <w:lang w:val="en-US"/>
        </w:rPr>
        <w:tab/>
        <w:t>ρ=Density of liquid (kg/m3) (Ref. relevant standard or supplier’s test certificate).</w:t>
      </w:r>
    </w:p>
    <w:p w:rsidR="00C105E7" w:rsidRPr="00692883" w:rsidRDefault="008F12D6" w:rsidP="00C105E7">
      <w:pPr>
        <w:rPr>
          <w:sz w:val="24"/>
          <w:szCs w:val="24"/>
          <w:lang w:val="en-US"/>
        </w:rPr>
      </w:pPr>
      <w:r>
        <w:rPr>
          <w:sz w:val="24"/>
          <w:szCs w:val="24"/>
          <w:lang w:val="en-US"/>
        </w:rPr>
        <w:tab/>
        <w:t>g = acceleration due to gravity (9.81 m/s</w:t>
      </w:r>
      <w:r>
        <w:rPr>
          <w:sz w:val="24"/>
          <w:szCs w:val="24"/>
          <w:vertAlign w:val="superscript"/>
          <w:lang w:val="en-US"/>
        </w:rPr>
        <w:t>2</w:t>
      </w:r>
      <w:r>
        <w:rPr>
          <w:sz w:val="24"/>
          <w:szCs w:val="24"/>
          <w:lang w:val="en-US"/>
        </w:rPr>
        <w:t>)</w:t>
      </w:r>
    </w:p>
    <w:p w:rsidR="00C105E7" w:rsidRPr="00692883" w:rsidRDefault="008F12D6" w:rsidP="008B40AA">
      <w:pPr>
        <w:rPr>
          <w:sz w:val="24"/>
          <w:szCs w:val="24"/>
          <w:lang w:val="en-US"/>
        </w:rPr>
      </w:pPr>
      <w:r>
        <w:rPr>
          <w:sz w:val="24"/>
          <w:szCs w:val="24"/>
          <w:lang w:val="en-US"/>
        </w:rPr>
        <w:tab/>
        <w:t>h = height of liquid column at a particular point (m) (measured from top)</w:t>
      </w:r>
    </w:p>
    <w:p w:rsidR="00C105E7" w:rsidRPr="00692883" w:rsidRDefault="00C105E7" w:rsidP="00C105E7">
      <w:pPr>
        <w:rPr>
          <w:sz w:val="24"/>
          <w:szCs w:val="24"/>
          <w:lang w:val="en-US"/>
        </w:rPr>
      </w:pPr>
    </w:p>
    <w:p w:rsidR="00C105E7" w:rsidRPr="00692883" w:rsidRDefault="008F12D6" w:rsidP="00C105E7">
      <w:pPr>
        <w:rPr>
          <w:sz w:val="24"/>
          <w:szCs w:val="24"/>
          <w:lang w:val="en-US"/>
        </w:rPr>
      </w:pPr>
      <w:r>
        <w:rPr>
          <w:sz w:val="24"/>
          <w:szCs w:val="24"/>
          <w:lang w:val="en-US"/>
        </w:rPr>
        <w:t xml:space="preserve">E-2 </w:t>
      </w:r>
      <w:r>
        <w:rPr>
          <w:sz w:val="24"/>
          <w:szCs w:val="24"/>
          <w:lang w:val="en-US"/>
        </w:rPr>
        <w:tab/>
        <w:t xml:space="preserve">As per </w:t>
      </w:r>
      <w:r>
        <w:rPr>
          <w:b/>
          <w:bCs/>
          <w:sz w:val="24"/>
          <w:szCs w:val="24"/>
          <w:lang w:val="en-US"/>
        </w:rPr>
        <w:t>21.5.1.3</w:t>
      </w:r>
      <w:r>
        <w:rPr>
          <w:sz w:val="24"/>
          <w:szCs w:val="24"/>
          <w:lang w:val="en-US"/>
        </w:rPr>
        <w:t xml:space="preserve">, </w:t>
      </w:r>
      <w:r>
        <w:rPr>
          <w:b/>
          <w:bCs/>
          <w:sz w:val="24"/>
          <w:szCs w:val="24"/>
          <w:lang w:val="en-US"/>
        </w:rPr>
        <w:t>21.5.2.3</w:t>
      </w:r>
      <w:r>
        <w:rPr>
          <w:sz w:val="24"/>
          <w:szCs w:val="24"/>
          <w:lang w:val="en-US"/>
        </w:rPr>
        <w:t xml:space="preserve"> and </w:t>
      </w:r>
      <w:r>
        <w:rPr>
          <w:b/>
          <w:bCs/>
          <w:sz w:val="24"/>
          <w:szCs w:val="24"/>
          <w:lang w:val="en-US"/>
        </w:rPr>
        <w:t>21.5.3.3</w:t>
      </w:r>
      <w:r>
        <w:rPr>
          <w:sz w:val="24"/>
          <w:szCs w:val="24"/>
          <w:lang w:val="en-US"/>
        </w:rPr>
        <w:t xml:space="preserve">, the amount of pressure application during the </w:t>
      </w:r>
      <w:r>
        <w:rPr>
          <w:sz w:val="24"/>
          <w:szCs w:val="24"/>
          <w:lang w:val="en-US"/>
        </w:rPr>
        <w:tab/>
        <w:t xml:space="preserve">leakage test on assembled transformer for non-sealed and sealed type transformers with all </w:t>
      </w:r>
      <w:r>
        <w:rPr>
          <w:sz w:val="24"/>
          <w:szCs w:val="24"/>
          <w:lang w:val="en-US"/>
        </w:rPr>
        <w:tab/>
        <w:t>fittings including bushing in position is summarized below:</w:t>
      </w:r>
    </w:p>
    <w:p w:rsidR="00C105E7" w:rsidRPr="00692883" w:rsidRDefault="00C105E7" w:rsidP="00C105E7">
      <w:pPr>
        <w:rPr>
          <w:sz w:val="24"/>
          <w:szCs w:val="24"/>
          <w:lang w:val="en-US"/>
        </w:rPr>
      </w:pPr>
    </w:p>
    <w:p w:rsidR="00C105E7" w:rsidRPr="00692883" w:rsidRDefault="008F12D6" w:rsidP="00C105E7">
      <w:pPr>
        <w:rPr>
          <w:sz w:val="24"/>
          <w:szCs w:val="24"/>
          <w:lang w:val="en-US"/>
        </w:rPr>
      </w:pPr>
      <w:r>
        <w:rPr>
          <w:sz w:val="24"/>
          <w:szCs w:val="24"/>
          <w:lang w:val="en-US"/>
        </w:rPr>
        <w:tab/>
        <w:t>a) Tank without corrugations:</w:t>
      </w:r>
    </w:p>
    <w:p w:rsidR="00C105E7" w:rsidRPr="00692883" w:rsidRDefault="00C105E7" w:rsidP="00C105E7">
      <w:pPr>
        <w:rPr>
          <w:sz w:val="24"/>
          <w:szCs w:val="24"/>
          <w:lang w:val="en-US"/>
        </w:rPr>
      </w:pPr>
    </w:p>
    <w:p w:rsidR="00C105E7" w:rsidRPr="00692883" w:rsidRDefault="008F12D6" w:rsidP="00C105E7">
      <w:pPr>
        <w:rPr>
          <w:sz w:val="24"/>
          <w:szCs w:val="24"/>
          <w:lang w:val="en-US"/>
        </w:rPr>
      </w:pPr>
      <w:r>
        <w:rPr>
          <w:sz w:val="24"/>
          <w:szCs w:val="24"/>
          <w:lang w:val="en-US"/>
        </w:rPr>
        <w:tab/>
        <w:t xml:space="preserve">Pressure equivalent to twice the normal head measured at base of tank for 8 h (for 3 phase </w:t>
      </w:r>
      <w:r>
        <w:rPr>
          <w:sz w:val="24"/>
          <w:szCs w:val="24"/>
          <w:lang w:val="en-US"/>
        </w:rPr>
        <w:tab/>
        <w:t>transformer) and 6 h (for 1 phase transformers)</w:t>
      </w:r>
    </w:p>
    <w:p w:rsidR="00C105E7" w:rsidRPr="00692883" w:rsidRDefault="00C105E7" w:rsidP="00C105E7">
      <w:pPr>
        <w:rPr>
          <w:sz w:val="24"/>
          <w:szCs w:val="24"/>
          <w:lang w:val="en-US"/>
        </w:rPr>
      </w:pPr>
    </w:p>
    <w:p w:rsidR="00C105E7" w:rsidRPr="00692883" w:rsidRDefault="008F12D6" w:rsidP="00C105E7">
      <w:pPr>
        <w:rPr>
          <w:sz w:val="24"/>
          <w:szCs w:val="24"/>
          <w:lang w:val="en-US"/>
        </w:rPr>
      </w:pPr>
      <w:r>
        <w:rPr>
          <w:sz w:val="24"/>
          <w:szCs w:val="24"/>
          <w:lang w:val="en-US"/>
        </w:rPr>
        <w:tab/>
        <w:t>b) Tank with corrugations</w:t>
      </w:r>
    </w:p>
    <w:p w:rsidR="00C105E7" w:rsidRPr="00692883" w:rsidRDefault="00C105E7" w:rsidP="00C105E7">
      <w:pPr>
        <w:rPr>
          <w:sz w:val="24"/>
          <w:szCs w:val="24"/>
          <w:lang w:val="en-US"/>
        </w:rPr>
      </w:pPr>
    </w:p>
    <w:p w:rsidR="00C105E7" w:rsidRPr="00692883" w:rsidRDefault="008F12D6" w:rsidP="00C105E7">
      <w:pPr>
        <w:rPr>
          <w:sz w:val="24"/>
          <w:szCs w:val="24"/>
          <w:lang w:val="en-US"/>
        </w:rPr>
      </w:pPr>
      <w:r>
        <w:rPr>
          <w:sz w:val="24"/>
          <w:szCs w:val="24"/>
          <w:lang w:val="en-US"/>
        </w:rPr>
        <w:tab/>
        <w:t>15 kPa measured at top of the tank for 6 h for both 3 phase and 1 phase transformer</w:t>
      </w:r>
    </w:p>
    <w:p w:rsidR="00C105E7" w:rsidRPr="00692883" w:rsidRDefault="00C105E7" w:rsidP="00C105E7">
      <w:pPr>
        <w:rPr>
          <w:sz w:val="24"/>
          <w:szCs w:val="24"/>
          <w:lang w:val="en-US"/>
        </w:rPr>
      </w:pPr>
    </w:p>
    <w:p w:rsidR="00C105E7" w:rsidRPr="00692883" w:rsidRDefault="008F12D6" w:rsidP="00C105E7">
      <w:pPr>
        <w:rPr>
          <w:sz w:val="24"/>
          <w:szCs w:val="24"/>
          <w:lang w:val="en-US"/>
        </w:rPr>
      </w:pPr>
      <w:r>
        <w:rPr>
          <w:sz w:val="24"/>
          <w:szCs w:val="24"/>
          <w:lang w:val="en-US"/>
        </w:rPr>
        <w:t xml:space="preserve">E-3 </w:t>
      </w:r>
      <w:r>
        <w:rPr>
          <w:sz w:val="24"/>
          <w:szCs w:val="24"/>
          <w:lang w:val="en-US"/>
        </w:rPr>
        <w:tab/>
        <w:t xml:space="preserve">Position of Pressure gauge is not specified. Based on facility available,the pressure gauge </w:t>
      </w:r>
      <w:r>
        <w:rPr>
          <w:sz w:val="24"/>
          <w:szCs w:val="24"/>
          <w:lang w:val="en-US"/>
        </w:rPr>
        <w:tab/>
        <w:t>can be mounted near the base of the tank or near the top cover(or on the cover)</w:t>
      </w:r>
    </w:p>
    <w:p w:rsidR="00C105E7" w:rsidRPr="00692883" w:rsidRDefault="00C105E7" w:rsidP="00C105E7">
      <w:pPr>
        <w:rPr>
          <w:sz w:val="24"/>
          <w:szCs w:val="24"/>
          <w:lang w:val="en-US"/>
        </w:rPr>
      </w:pPr>
    </w:p>
    <w:p w:rsidR="00C105E7" w:rsidRPr="00692883" w:rsidRDefault="008F12D6" w:rsidP="008B40AA">
      <w:pPr>
        <w:ind w:left="720"/>
        <w:rPr>
          <w:sz w:val="24"/>
          <w:szCs w:val="24"/>
          <w:lang w:val="en-US"/>
        </w:rPr>
      </w:pPr>
      <w:r>
        <w:rPr>
          <w:sz w:val="24"/>
          <w:szCs w:val="24"/>
          <w:lang w:val="en-US"/>
        </w:rPr>
        <w:t>The depth of static head at bottom gauge position shall be the height from highest liquid level to base of tank</w:t>
      </w:r>
    </w:p>
    <w:p w:rsidR="00C105E7" w:rsidRPr="00692883" w:rsidRDefault="00C105E7" w:rsidP="00C105E7">
      <w:pPr>
        <w:rPr>
          <w:sz w:val="24"/>
          <w:szCs w:val="24"/>
          <w:lang w:val="en-US"/>
        </w:rPr>
      </w:pPr>
    </w:p>
    <w:p w:rsidR="00C105E7" w:rsidRPr="00692883" w:rsidRDefault="008F12D6" w:rsidP="005A56E3">
      <w:pPr>
        <w:rPr>
          <w:sz w:val="24"/>
          <w:szCs w:val="24"/>
          <w:lang w:val="en-US"/>
        </w:rPr>
      </w:pPr>
      <w:r>
        <w:rPr>
          <w:sz w:val="24"/>
          <w:szCs w:val="24"/>
          <w:lang w:val="en-US"/>
        </w:rPr>
        <w:tab/>
        <w:t xml:space="preserve">The depth of static head at top of the tank shall be the height from highest liquid level in </w:t>
      </w:r>
      <w:r>
        <w:rPr>
          <w:sz w:val="24"/>
          <w:szCs w:val="24"/>
          <w:lang w:val="en-US"/>
        </w:rPr>
        <w:tab/>
        <w:t>conservator up to tank top gauge location.</w:t>
      </w:r>
    </w:p>
    <w:p w:rsidR="00C105E7" w:rsidRPr="00692883" w:rsidRDefault="00C105E7" w:rsidP="00C105E7">
      <w:pPr>
        <w:rPr>
          <w:sz w:val="24"/>
          <w:szCs w:val="24"/>
          <w:lang w:val="en-US"/>
        </w:rPr>
      </w:pPr>
    </w:p>
    <w:p w:rsidR="00C105E7" w:rsidRPr="00692883" w:rsidRDefault="008F12D6" w:rsidP="00C105E7">
      <w:pPr>
        <w:rPr>
          <w:sz w:val="24"/>
          <w:szCs w:val="24"/>
          <w:lang w:val="en-US"/>
        </w:rPr>
      </w:pPr>
      <w:r>
        <w:rPr>
          <w:sz w:val="24"/>
          <w:szCs w:val="24"/>
          <w:lang w:val="en-US"/>
        </w:rPr>
        <w:tab/>
        <w:t xml:space="preserve">In case the conservator is not provided, (eg. Single phase transformers and small 3 phase </w:t>
      </w:r>
      <w:r>
        <w:rPr>
          <w:sz w:val="24"/>
          <w:szCs w:val="24"/>
          <w:lang w:val="en-US"/>
        </w:rPr>
        <w:tab/>
        <w:t xml:space="preserve">transformer below 63 kVA) and pressure gauge is mounted on cover of tank, a pressure </w:t>
      </w:r>
      <w:r>
        <w:rPr>
          <w:sz w:val="24"/>
          <w:szCs w:val="24"/>
          <w:lang w:val="en-US"/>
        </w:rPr>
        <w:tab/>
        <w:t xml:space="preserve">equivalent to one static head (tank height in this case) shall be applied since as per </w:t>
      </w:r>
      <w:r>
        <w:rPr>
          <w:sz w:val="24"/>
          <w:szCs w:val="24"/>
          <w:lang w:val="en-US"/>
        </w:rPr>
        <w:tab/>
        <w:t>requirement test pressure is equivalent to twice the static head.</w:t>
      </w:r>
    </w:p>
    <w:p w:rsidR="00C105E7" w:rsidRPr="00692883" w:rsidRDefault="00C105E7" w:rsidP="00C105E7">
      <w:pPr>
        <w:rPr>
          <w:sz w:val="24"/>
          <w:szCs w:val="24"/>
          <w:lang w:val="en-US"/>
        </w:rPr>
      </w:pPr>
    </w:p>
    <w:p w:rsidR="00C105E7" w:rsidRPr="00692883" w:rsidRDefault="008F12D6" w:rsidP="00C105E7">
      <w:pPr>
        <w:rPr>
          <w:sz w:val="24"/>
          <w:szCs w:val="24"/>
          <w:lang w:val="en-US"/>
        </w:rPr>
      </w:pPr>
      <w:r>
        <w:rPr>
          <w:sz w:val="24"/>
          <w:szCs w:val="24"/>
          <w:lang w:val="en-US"/>
        </w:rPr>
        <w:t>E-4</w:t>
      </w:r>
      <w:r>
        <w:rPr>
          <w:sz w:val="24"/>
          <w:szCs w:val="24"/>
          <w:lang w:val="en-US"/>
        </w:rPr>
        <w:tab/>
        <w:t>Sample calculation of pressure for a transformer having ester liquid level of 1000 mm:</w:t>
      </w:r>
    </w:p>
    <w:p w:rsidR="00C105E7" w:rsidRPr="00692883" w:rsidRDefault="00C105E7" w:rsidP="00C105E7">
      <w:pPr>
        <w:rPr>
          <w:sz w:val="24"/>
          <w:szCs w:val="24"/>
          <w:lang w:val="en-US"/>
        </w:rPr>
      </w:pPr>
    </w:p>
    <w:p w:rsidR="00C105E7" w:rsidRPr="00692883" w:rsidRDefault="008F12D6" w:rsidP="00C105E7">
      <w:pPr>
        <w:rPr>
          <w:sz w:val="24"/>
          <w:szCs w:val="24"/>
          <w:lang w:val="en-US"/>
        </w:rPr>
      </w:pPr>
      <w:r>
        <w:rPr>
          <w:sz w:val="24"/>
          <w:szCs w:val="24"/>
          <w:lang w:val="en-US"/>
        </w:rPr>
        <w:tab/>
        <w:t>Density of ester liquid, ρ = 1.0 g/cc = 1000 kg/m3</w:t>
      </w:r>
    </w:p>
    <w:p w:rsidR="00C105E7" w:rsidRPr="00692883" w:rsidRDefault="008F12D6" w:rsidP="00C105E7">
      <w:pPr>
        <w:rPr>
          <w:sz w:val="24"/>
          <w:szCs w:val="24"/>
          <w:lang w:val="en-US"/>
        </w:rPr>
      </w:pPr>
      <w:r>
        <w:rPr>
          <w:sz w:val="24"/>
          <w:szCs w:val="24"/>
          <w:lang w:val="en-US"/>
        </w:rPr>
        <w:tab/>
        <w:t>Ester liquid level in the T/F, h = 1000 mm = 1 m</w:t>
      </w:r>
    </w:p>
    <w:p w:rsidR="00C105E7" w:rsidRPr="00692883" w:rsidRDefault="008F12D6" w:rsidP="00C105E7">
      <w:pPr>
        <w:rPr>
          <w:sz w:val="24"/>
          <w:szCs w:val="24"/>
          <w:lang w:val="en-US"/>
        </w:rPr>
      </w:pPr>
      <w:r>
        <w:rPr>
          <w:sz w:val="24"/>
          <w:szCs w:val="24"/>
          <w:lang w:val="en-US"/>
        </w:rPr>
        <w:tab/>
        <w:t>Hence, normal head pressure = (1000 x 9.81 x 1) Pa = 9810 Pa ≈ 9.81 kPa</w:t>
      </w:r>
    </w:p>
    <w:p w:rsidR="00C105E7" w:rsidRPr="00692883" w:rsidRDefault="008F12D6" w:rsidP="00C105E7">
      <w:pPr>
        <w:rPr>
          <w:sz w:val="24"/>
          <w:szCs w:val="24"/>
          <w:lang w:val="en-US"/>
        </w:rPr>
      </w:pPr>
      <w:r>
        <w:rPr>
          <w:sz w:val="24"/>
          <w:szCs w:val="24"/>
          <w:lang w:val="en-US"/>
        </w:rPr>
        <w:tab/>
        <w:t>Twice the normal head pressure = 2 * 9.81 kPa = 19.62 kPa</w:t>
      </w:r>
    </w:p>
    <w:p w:rsidR="00C105E7" w:rsidRPr="00692883" w:rsidRDefault="008F12D6" w:rsidP="00C105E7">
      <w:pPr>
        <w:rPr>
          <w:sz w:val="24"/>
          <w:szCs w:val="24"/>
          <w:lang w:val="en-US"/>
        </w:rPr>
      </w:pPr>
      <w:r>
        <w:rPr>
          <w:sz w:val="24"/>
          <w:szCs w:val="24"/>
          <w:lang w:val="en-US"/>
        </w:rPr>
        <w:tab/>
        <w:t>Hence, Pressure to be measured in the gauge is,</w:t>
      </w:r>
    </w:p>
    <w:p w:rsidR="00C105E7" w:rsidRPr="00692883" w:rsidRDefault="008F12D6" w:rsidP="00C105E7">
      <w:pPr>
        <w:rPr>
          <w:sz w:val="24"/>
          <w:szCs w:val="24"/>
          <w:lang w:val="en-US"/>
        </w:rPr>
      </w:pPr>
      <w:r>
        <w:rPr>
          <w:sz w:val="24"/>
          <w:szCs w:val="24"/>
          <w:lang w:val="en-US"/>
        </w:rPr>
        <w:tab/>
        <w:t>19.62 kPa, if gauge is fixed at base of tank and</w:t>
      </w:r>
    </w:p>
    <w:p w:rsidR="00C105E7" w:rsidRPr="00664999" w:rsidRDefault="008F12D6" w:rsidP="00C105E7">
      <w:pPr>
        <w:rPr>
          <w:sz w:val="24"/>
          <w:szCs w:val="24"/>
          <w:lang w:val="en-US"/>
        </w:rPr>
      </w:pPr>
      <w:r>
        <w:rPr>
          <w:sz w:val="24"/>
          <w:szCs w:val="24"/>
          <w:lang w:val="en-US"/>
        </w:rPr>
        <w:tab/>
        <w:t>9.81 kPa, if gauge is fixed at top</w:t>
      </w:r>
    </w:p>
    <w:p w:rsidR="00D453E4" w:rsidRPr="00664999" w:rsidRDefault="00D453E4" w:rsidP="00BE15C3">
      <w:pPr>
        <w:rPr>
          <w:lang w:val="en-US"/>
        </w:rPr>
      </w:pPr>
    </w:p>
    <w:p w:rsidR="00D453E4" w:rsidRPr="00664999" w:rsidRDefault="00D453E4" w:rsidP="00BE15C3">
      <w:pPr>
        <w:rPr>
          <w:lang w:val="en-US"/>
        </w:rPr>
      </w:pPr>
    </w:p>
    <w:p w:rsidR="00D453E4" w:rsidRPr="00664999" w:rsidRDefault="00D453E4" w:rsidP="00BE15C3">
      <w:pPr>
        <w:rPr>
          <w:lang w:val="en-US"/>
        </w:rPr>
      </w:pPr>
      <w:bookmarkStart w:id="67" w:name="_GoBack"/>
      <w:bookmarkEnd w:id="67"/>
    </w:p>
    <w:sectPr w:rsidR="00D453E4" w:rsidRPr="00664999" w:rsidSect="007F55A9">
      <w:footerReference w:type="default" r:id="rId23"/>
      <w:pgSz w:w="11906" w:h="16838"/>
      <w:pgMar w:top="720" w:right="1016" w:bottom="720" w:left="1440"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F00" w:rsidRDefault="000D3F00">
      <w:r>
        <w:separator/>
      </w:r>
    </w:p>
  </w:endnote>
  <w:endnote w:type="continuationSeparator" w:id="0">
    <w:p w:rsidR="000D3F00" w:rsidRDefault="000D3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 w:name="DVB-TTSurekh">
    <w:altName w:val="Blackadder ITC"/>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VB-TTSurekhEN">
    <w:altName w:val="Gabriola"/>
    <w:panose1 w:val="00000000000000000000"/>
    <w:charset w:val="00"/>
    <w:family w:val="decorative"/>
    <w:notTrueTyp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3EA" w:rsidRDefault="008143EA" w:rsidP="00CA695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0E41">
      <w:rPr>
        <w:rStyle w:val="PageNumber"/>
        <w:noProof/>
      </w:rPr>
      <w:t>1</w:t>
    </w:r>
    <w:r>
      <w:rPr>
        <w:rStyle w:val="PageNumber"/>
      </w:rPr>
      <w:fldChar w:fldCharType="end"/>
    </w:r>
  </w:p>
  <w:p w:rsidR="008143EA" w:rsidRDefault="008143EA" w:rsidP="00901F62">
    <w:pPr>
      <w:pStyle w:val="Footer"/>
      <w:framePr w:wrap="auto" w:vAnchor="text" w:hAnchor="margin" w:xAlign="right" w:y="1"/>
      <w:rPr>
        <w:rStyle w:val="PageNumber"/>
      </w:rPr>
    </w:pPr>
  </w:p>
  <w:p w:rsidR="008143EA" w:rsidRDefault="008143EA" w:rsidP="00901F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F00" w:rsidRDefault="000D3F00">
      <w:r>
        <w:separator/>
      </w:r>
    </w:p>
  </w:footnote>
  <w:footnote w:type="continuationSeparator" w:id="0">
    <w:p w:rsidR="000D3F00" w:rsidRDefault="000D3F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3B4"/>
    <w:multiLevelType w:val="hybridMultilevel"/>
    <w:tmpl w:val="430EED3C"/>
    <w:lvl w:ilvl="0" w:tplc="F45CFEC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75DAD"/>
    <w:multiLevelType w:val="hybridMultilevel"/>
    <w:tmpl w:val="9266BD76"/>
    <w:lvl w:ilvl="0" w:tplc="EFC63F02">
      <w:start w:val="1"/>
      <w:numFmt w:val="lowerLetter"/>
      <w:lvlText w:val="%1)"/>
      <w:lvlJc w:val="left"/>
      <w:pPr>
        <w:ind w:left="90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nsid w:val="0B695D15"/>
    <w:multiLevelType w:val="hybridMultilevel"/>
    <w:tmpl w:val="1BCCDCB2"/>
    <w:lvl w:ilvl="0" w:tplc="04090017">
      <w:start w:val="1"/>
      <w:numFmt w:val="lowerLetter"/>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F7B0463"/>
    <w:multiLevelType w:val="hybridMultilevel"/>
    <w:tmpl w:val="4A26EAEC"/>
    <w:lvl w:ilvl="0" w:tplc="4FC238B0">
      <w:start w:val="1"/>
      <w:numFmt w:val="lowerLetter"/>
      <w:lvlText w:val="%1)"/>
      <w:lvlJc w:val="left"/>
      <w:pPr>
        <w:tabs>
          <w:tab w:val="num" w:pos="1440"/>
        </w:tabs>
        <w:ind w:left="1440" w:hanging="54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4">
    <w:nsid w:val="101F182E"/>
    <w:multiLevelType w:val="hybridMultilevel"/>
    <w:tmpl w:val="DF8447D6"/>
    <w:lvl w:ilvl="0" w:tplc="24F07E5A">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59F16E3"/>
    <w:multiLevelType w:val="hybridMultilevel"/>
    <w:tmpl w:val="FF02AD9A"/>
    <w:lvl w:ilvl="0" w:tplc="F45CFEC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6162A"/>
    <w:multiLevelType w:val="hybridMultilevel"/>
    <w:tmpl w:val="CEFE8D46"/>
    <w:lvl w:ilvl="0" w:tplc="2C483B32">
      <w:start w:val="1"/>
      <w:numFmt w:val="lowerLetter"/>
      <w:lvlText w:val="%1)"/>
      <w:lvlJc w:val="left"/>
      <w:pPr>
        <w:ind w:left="720" w:hanging="360"/>
      </w:pPr>
      <w:rPr>
        <w:rFonts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423CD"/>
    <w:multiLevelType w:val="hybridMultilevel"/>
    <w:tmpl w:val="CB84FFCC"/>
    <w:lvl w:ilvl="0" w:tplc="9EA837B0">
      <w:start w:val="1"/>
      <w:numFmt w:val="lowerLetter"/>
      <w:lvlText w:val="%1)"/>
      <w:lvlJc w:val="left"/>
      <w:pPr>
        <w:tabs>
          <w:tab w:val="num" w:pos="1890"/>
        </w:tabs>
        <w:ind w:left="1890" w:hanging="360"/>
      </w:pPr>
      <w:rPr>
        <w:rFonts w:hint="default"/>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8">
    <w:nsid w:val="24B732F4"/>
    <w:multiLevelType w:val="hybridMultilevel"/>
    <w:tmpl w:val="57F027CA"/>
    <w:lvl w:ilvl="0" w:tplc="FC2A804C">
      <w:start w:val="3"/>
      <w:numFmt w:val="lowerLetter"/>
      <w:lvlText w:val="%1)"/>
      <w:lvlJc w:val="left"/>
      <w:pPr>
        <w:tabs>
          <w:tab w:val="num" w:pos="1571"/>
        </w:tabs>
        <w:ind w:left="1571"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7907279"/>
    <w:multiLevelType w:val="hybridMultilevel"/>
    <w:tmpl w:val="B1908CD0"/>
    <w:lvl w:ilvl="0" w:tplc="0409000F">
      <w:start w:val="1"/>
      <w:numFmt w:val="decimal"/>
      <w:lvlText w:val="%1."/>
      <w:lvlJc w:val="lef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7B3C24"/>
    <w:multiLevelType w:val="hybridMultilevel"/>
    <w:tmpl w:val="04E88648"/>
    <w:lvl w:ilvl="0" w:tplc="A128E92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963965"/>
    <w:multiLevelType w:val="hybridMultilevel"/>
    <w:tmpl w:val="046E3B54"/>
    <w:lvl w:ilvl="0" w:tplc="640C9198">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48D71823"/>
    <w:multiLevelType w:val="hybridMultilevel"/>
    <w:tmpl w:val="3D58C870"/>
    <w:lvl w:ilvl="0" w:tplc="A128E92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C37D3"/>
    <w:multiLevelType w:val="multilevel"/>
    <w:tmpl w:val="BCC44EA8"/>
    <w:lvl w:ilvl="0">
      <w:start w:val="4"/>
      <w:numFmt w:val="lowerLetter"/>
      <w:lvlText w:val="%1)"/>
      <w:lvlJc w:val="left"/>
      <w:pPr>
        <w:tabs>
          <w:tab w:val="num" w:pos="720"/>
        </w:tabs>
        <w:ind w:left="720" w:hanging="360"/>
      </w:pPr>
      <w:rPr>
        <w:rFonts w:hint="default"/>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14">
    <w:nsid w:val="64706BA5"/>
    <w:multiLevelType w:val="multilevel"/>
    <w:tmpl w:val="C6A8AEF0"/>
    <w:lvl w:ilvl="0">
      <w:start w:val="21"/>
      <w:numFmt w:val="decimal"/>
      <w:lvlText w:val="%1"/>
      <w:lvlJc w:val="left"/>
      <w:pPr>
        <w:ind w:left="780" w:hanging="780"/>
      </w:pPr>
      <w:rPr>
        <w:rFonts w:hint="default"/>
        <w:b/>
      </w:rPr>
    </w:lvl>
    <w:lvl w:ilvl="1">
      <w:start w:val="5"/>
      <w:numFmt w:val="decimal"/>
      <w:lvlText w:val="%1.%2"/>
      <w:lvlJc w:val="left"/>
      <w:pPr>
        <w:ind w:left="780" w:hanging="780"/>
      </w:pPr>
      <w:rPr>
        <w:rFonts w:hint="default"/>
        <w:b/>
      </w:rPr>
    </w:lvl>
    <w:lvl w:ilvl="2">
      <w:start w:val="2"/>
      <w:numFmt w:val="decimal"/>
      <w:lvlText w:val="%1.%2.%3"/>
      <w:lvlJc w:val="left"/>
      <w:pPr>
        <w:ind w:left="780" w:hanging="780"/>
      </w:pPr>
      <w:rPr>
        <w:rFonts w:hint="default"/>
        <w:b/>
      </w:rPr>
    </w:lvl>
    <w:lvl w:ilvl="3">
      <w:start w:val="2"/>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68BD5EB7"/>
    <w:multiLevelType w:val="hybridMultilevel"/>
    <w:tmpl w:val="C220E6DA"/>
    <w:lvl w:ilvl="0" w:tplc="F45CFEC6">
      <w:start w:val="1"/>
      <w:numFmt w:val="lowerLetter"/>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2696E1B"/>
    <w:multiLevelType w:val="hybridMultilevel"/>
    <w:tmpl w:val="00B6A32A"/>
    <w:lvl w:ilvl="0" w:tplc="AE6ABAE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3427E75"/>
    <w:multiLevelType w:val="multilevel"/>
    <w:tmpl w:val="6278EF52"/>
    <w:lvl w:ilvl="0">
      <w:start w:val="1"/>
      <w:numFmt w:val="decimal"/>
      <w:lvlText w:val="%1"/>
      <w:lvlJc w:val="left"/>
      <w:pPr>
        <w:tabs>
          <w:tab w:val="num" w:pos="360"/>
        </w:tabs>
        <w:ind w:left="360" w:hanging="360"/>
      </w:pPr>
      <w:rPr>
        <w:rFonts w:hint="default"/>
        <w:b/>
        <w:bCs/>
      </w:rPr>
    </w:lvl>
    <w:lvl w:ilvl="1">
      <w:start w:val="4"/>
      <w:numFmt w:val="decimal"/>
      <w:isLgl/>
      <w:lvlText w:val="%1.%2"/>
      <w:lvlJc w:val="left"/>
      <w:pPr>
        <w:tabs>
          <w:tab w:val="num" w:pos="540"/>
        </w:tabs>
        <w:ind w:left="540" w:hanging="54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79475F76"/>
    <w:multiLevelType w:val="hybridMultilevel"/>
    <w:tmpl w:val="78782450"/>
    <w:lvl w:ilvl="0" w:tplc="F45CFEC6">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C077671"/>
    <w:multiLevelType w:val="hybridMultilevel"/>
    <w:tmpl w:val="E8D4B0D6"/>
    <w:lvl w:ilvl="0" w:tplc="694AD53C">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0">
    <w:nsid w:val="7CC14736"/>
    <w:multiLevelType w:val="singleLevel"/>
    <w:tmpl w:val="8B34E126"/>
    <w:lvl w:ilvl="0">
      <w:start w:val="1"/>
      <w:numFmt w:val="lowerLetter"/>
      <w:lvlText w:val="%1)"/>
      <w:lvlJc w:val="left"/>
      <w:pPr>
        <w:tabs>
          <w:tab w:val="num" w:pos="720"/>
        </w:tabs>
        <w:ind w:left="720" w:hanging="360"/>
      </w:pPr>
      <w:rPr>
        <w:rFonts w:hint="default"/>
      </w:rPr>
    </w:lvl>
  </w:abstractNum>
  <w:num w:numId="1">
    <w:abstractNumId w:val="17"/>
  </w:num>
  <w:num w:numId="2">
    <w:abstractNumId w:val="13"/>
  </w:num>
  <w:num w:numId="3">
    <w:abstractNumId w:val="20"/>
  </w:num>
  <w:num w:numId="4">
    <w:abstractNumId w:val="8"/>
  </w:num>
  <w:num w:numId="5">
    <w:abstractNumId w:val="11"/>
  </w:num>
  <w:num w:numId="6">
    <w:abstractNumId w:val="4"/>
  </w:num>
  <w:num w:numId="7">
    <w:abstractNumId w:val="3"/>
  </w:num>
  <w:num w:numId="8">
    <w:abstractNumId w:val="16"/>
  </w:num>
  <w:num w:numId="9">
    <w:abstractNumId w:val="19"/>
  </w:num>
  <w:num w:numId="10">
    <w:abstractNumId w:val="1"/>
  </w:num>
  <w:num w:numId="11">
    <w:abstractNumId w:val="18"/>
  </w:num>
  <w:num w:numId="12">
    <w:abstractNumId w:val="7"/>
  </w:num>
  <w:num w:numId="13">
    <w:abstractNumId w:val="6"/>
  </w:num>
  <w:num w:numId="14">
    <w:abstractNumId w:val="9"/>
  </w:num>
  <w:num w:numId="15">
    <w:abstractNumId w:val="14"/>
  </w:num>
  <w:num w:numId="16">
    <w:abstractNumId w:val="5"/>
  </w:num>
  <w:num w:numId="17">
    <w:abstractNumId w:val="15"/>
  </w:num>
  <w:num w:numId="18">
    <w:abstractNumId w:val="0"/>
  </w:num>
  <w:num w:numId="19">
    <w:abstractNumId w:val="2"/>
  </w:num>
  <w:num w:numId="20">
    <w:abstractNumId w:val="10"/>
  </w:num>
  <w:num w:numId="21">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574666"/>
    <w:rsid w:val="000002AF"/>
    <w:rsid w:val="00000459"/>
    <w:rsid w:val="00000527"/>
    <w:rsid w:val="00000BDC"/>
    <w:rsid w:val="00001B0D"/>
    <w:rsid w:val="00001C38"/>
    <w:rsid w:val="00002688"/>
    <w:rsid w:val="00003043"/>
    <w:rsid w:val="00003110"/>
    <w:rsid w:val="00003F43"/>
    <w:rsid w:val="000042D6"/>
    <w:rsid w:val="00004BBC"/>
    <w:rsid w:val="00004EAD"/>
    <w:rsid w:val="00005737"/>
    <w:rsid w:val="0000593B"/>
    <w:rsid w:val="00005C7C"/>
    <w:rsid w:val="00006259"/>
    <w:rsid w:val="000064A2"/>
    <w:rsid w:val="00006593"/>
    <w:rsid w:val="000065BB"/>
    <w:rsid w:val="00006E12"/>
    <w:rsid w:val="000076FC"/>
    <w:rsid w:val="0001041F"/>
    <w:rsid w:val="0001049C"/>
    <w:rsid w:val="00012357"/>
    <w:rsid w:val="00012601"/>
    <w:rsid w:val="00012837"/>
    <w:rsid w:val="000129B8"/>
    <w:rsid w:val="00012E55"/>
    <w:rsid w:val="000137FF"/>
    <w:rsid w:val="00013A9F"/>
    <w:rsid w:val="00013F62"/>
    <w:rsid w:val="000146F8"/>
    <w:rsid w:val="00014D92"/>
    <w:rsid w:val="00014FD2"/>
    <w:rsid w:val="0001555E"/>
    <w:rsid w:val="00015C2F"/>
    <w:rsid w:val="00016069"/>
    <w:rsid w:val="00016341"/>
    <w:rsid w:val="00017263"/>
    <w:rsid w:val="00017A10"/>
    <w:rsid w:val="00020416"/>
    <w:rsid w:val="00020E57"/>
    <w:rsid w:val="00021C1F"/>
    <w:rsid w:val="00021E0D"/>
    <w:rsid w:val="0002348D"/>
    <w:rsid w:val="00024A85"/>
    <w:rsid w:val="00024BFC"/>
    <w:rsid w:val="0002537A"/>
    <w:rsid w:val="000261BF"/>
    <w:rsid w:val="00026444"/>
    <w:rsid w:val="0002755F"/>
    <w:rsid w:val="000307A2"/>
    <w:rsid w:val="00030B58"/>
    <w:rsid w:val="000313CF"/>
    <w:rsid w:val="000314A9"/>
    <w:rsid w:val="00031649"/>
    <w:rsid w:val="00032D65"/>
    <w:rsid w:val="0003371D"/>
    <w:rsid w:val="000349F2"/>
    <w:rsid w:val="00035ADC"/>
    <w:rsid w:val="00035E85"/>
    <w:rsid w:val="00036692"/>
    <w:rsid w:val="000366E4"/>
    <w:rsid w:val="000367DA"/>
    <w:rsid w:val="00036839"/>
    <w:rsid w:val="00036BAB"/>
    <w:rsid w:val="000378D0"/>
    <w:rsid w:val="0004038C"/>
    <w:rsid w:val="0004096D"/>
    <w:rsid w:val="000409AB"/>
    <w:rsid w:val="000409D2"/>
    <w:rsid w:val="00040EAB"/>
    <w:rsid w:val="00040FB6"/>
    <w:rsid w:val="000418B3"/>
    <w:rsid w:val="00041AA9"/>
    <w:rsid w:val="0004244E"/>
    <w:rsid w:val="00042460"/>
    <w:rsid w:val="00042BA7"/>
    <w:rsid w:val="00042BDC"/>
    <w:rsid w:val="00043696"/>
    <w:rsid w:val="00043B6F"/>
    <w:rsid w:val="0004429B"/>
    <w:rsid w:val="000447AE"/>
    <w:rsid w:val="00044E74"/>
    <w:rsid w:val="0004650F"/>
    <w:rsid w:val="00046844"/>
    <w:rsid w:val="00046B34"/>
    <w:rsid w:val="00046CE7"/>
    <w:rsid w:val="0005037E"/>
    <w:rsid w:val="000506E8"/>
    <w:rsid w:val="00051003"/>
    <w:rsid w:val="00051847"/>
    <w:rsid w:val="00051ADE"/>
    <w:rsid w:val="00051ED9"/>
    <w:rsid w:val="000520FF"/>
    <w:rsid w:val="00052241"/>
    <w:rsid w:val="0005312A"/>
    <w:rsid w:val="0005384C"/>
    <w:rsid w:val="00053C7F"/>
    <w:rsid w:val="00053FD9"/>
    <w:rsid w:val="00054002"/>
    <w:rsid w:val="000543A1"/>
    <w:rsid w:val="00054FD5"/>
    <w:rsid w:val="00055CD0"/>
    <w:rsid w:val="0005796A"/>
    <w:rsid w:val="000604BC"/>
    <w:rsid w:val="0006136F"/>
    <w:rsid w:val="000629B2"/>
    <w:rsid w:val="0006359B"/>
    <w:rsid w:val="00063661"/>
    <w:rsid w:val="00063C9F"/>
    <w:rsid w:val="00065327"/>
    <w:rsid w:val="00065968"/>
    <w:rsid w:val="00065C6F"/>
    <w:rsid w:val="000660F1"/>
    <w:rsid w:val="00066580"/>
    <w:rsid w:val="00067058"/>
    <w:rsid w:val="00067725"/>
    <w:rsid w:val="00067933"/>
    <w:rsid w:val="00067AA5"/>
    <w:rsid w:val="00070B55"/>
    <w:rsid w:val="00070DFB"/>
    <w:rsid w:val="00070FC3"/>
    <w:rsid w:val="0007184F"/>
    <w:rsid w:val="00072159"/>
    <w:rsid w:val="0007228D"/>
    <w:rsid w:val="00072400"/>
    <w:rsid w:val="00072475"/>
    <w:rsid w:val="00072C08"/>
    <w:rsid w:val="000732C8"/>
    <w:rsid w:val="00073476"/>
    <w:rsid w:val="0007376A"/>
    <w:rsid w:val="00073934"/>
    <w:rsid w:val="00074ED5"/>
    <w:rsid w:val="00074F08"/>
    <w:rsid w:val="0007552B"/>
    <w:rsid w:val="00075F48"/>
    <w:rsid w:val="000760AB"/>
    <w:rsid w:val="00076692"/>
    <w:rsid w:val="000777C0"/>
    <w:rsid w:val="00080536"/>
    <w:rsid w:val="00081065"/>
    <w:rsid w:val="0008179F"/>
    <w:rsid w:val="0008273B"/>
    <w:rsid w:val="00082FAD"/>
    <w:rsid w:val="0008306A"/>
    <w:rsid w:val="00084299"/>
    <w:rsid w:val="000843B8"/>
    <w:rsid w:val="00084D9B"/>
    <w:rsid w:val="00085B98"/>
    <w:rsid w:val="00085E07"/>
    <w:rsid w:val="00087066"/>
    <w:rsid w:val="0008741C"/>
    <w:rsid w:val="0008786C"/>
    <w:rsid w:val="00087943"/>
    <w:rsid w:val="000905C0"/>
    <w:rsid w:val="00091B89"/>
    <w:rsid w:val="00092529"/>
    <w:rsid w:val="00092BB7"/>
    <w:rsid w:val="00093640"/>
    <w:rsid w:val="0009367B"/>
    <w:rsid w:val="00093F1B"/>
    <w:rsid w:val="000940DF"/>
    <w:rsid w:val="000941F0"/>
    <w:rsid w:val="000943E3"/>
    <w:rsid w:val="00094574"/>
    <w:rsid w:val="00094BC3"/>
    <w:rsid w:val="000954D0"/>
    <w:rsid w:val="000956ED"/>
    <w:rsid w:val="00095796"/>
    <w:rsid w:val="0009681A"/>
    <w:rsid w:val="00096C27"/>
    <w:rsid w:val="000979B2"/>
    <w:rsid w:val="00097C33"/>
    <w:rsid w:val="000A0153"/>
    <w:rsid w:val="000A0499"/>
    <w:rsid w:val="000A1147"/>
    <w:rsid w:val="000A1DFE"/>
    <w:rsid w:val="000A2EAD"/>
    <w:rsid w:val="000A3266"/>
    <w:rsid w:val="000A3519"/>
    <w:rsid w:val="000A39B4"/>
    <w:rsid w:val="000A3E01"/>
    <w:rsid w:val="000A40A9"/>
    <w:rsid w:val="000A58B4"/>
    <w:rsid w:val="000A6B81"/>
    <w:rsid w:val="000A7C3D"/>
    <w:rsid w:val="000A7DEE"/>
    <w:rsid w:val="000A7E6C"/>
    <w:rsid w:val="000B04AF"/>
    <w:rsid w:val="000B0AE5"/>
    <w:rsid w:val="000B1811"/>
    <w:rsid w:val="000B1D6D"/>
    <w:rsid w:val="000B25F2"/>
    <w:rsid w:val="000B30F0"/>
    <w:rsid w:val="000B32D8"/>
    <w:rsid w:val="000B3785"/>
    <w:rsid w:val="000B3BA6"/>
    <w:rsid w:val="000B42A0"/>
    <w:rsid w:val="000B4FFB"/>
    <w:rsid w:val="000B5362"/>
    <w:rsid w:val="000B5A78"/>
    <w:rsid w:val="000B5CD6"/>
    <w:rsid w:val="000B656C"/>
    <w:rsid w:val="000C0339"/>
    <w:rsid w:val="000C03D9"/>
    <w:rsid w:val="000C04CD"/>
    <w:rsid w:val="000C0699"/>
    <w:rsid w:val="000C0937"/>
    <w:rsid w:val="000C13A3"/>
    <w:rsid w:val="000C1894"/>
    <w:rsid w:val="000C27F9"/>
    <w:rsid w:val="000C3190"/>
    <w:rsid w:val="000C3424"/>
    <w:rsid w:val="000C36E3"/>
    <w:rsid w:val="000C41AF"/>
    <w:rsid w:val="000C42AE"/>
    <w:rsid w:val="000C4367"/>
    <w:rsid w:val="000C4705"/>
    <w:rsid w:val="000C5AE0"/>
    <w:rsid w:val="000C5B39"/>
    <w:rsid w:val="000C5BC4"/>
    <w:rsid w:val="000C5CBB"/>
    <w:rsid w:val="000C62BD"/>
    <w:rsid w:val="000C6AF7"/>
    <w:rsid w:val="000C7508"/>
    <w:rsid w:val="000D0397"/>
    <w:rsid w:val="000D04AB"/>
    <w:rsid w:val="000D079A"/>
    <w:rsid w:val="000D086B"/>
    <w:rsid w:val="000D15FF"/>
    <w:rsid w:val="000D16D3"/>
    <w:rsid w:val="000D1DC4"/>
    <w:rsid w:val="000D39A6"/>
    <w:rsid w:val="000D3E00"/>
    <w:rsid w:val="000D3EBC"/>
    <w:rsid w:val="000D3F00"/>
    <w:rsid w:val="000D41C4"/>
    <w:rsid w:val="000D4710"/>
    <w:rsid w:val="000D4CEF"/>
    <w:rsid w:val="000D4D19"/>
    <w:rsid w:val="000D4EF2"/>
    <w:rsid w:val="000D510C"/>
    <w:rsid w:val="000D5B3B"/>
    <w:rsid w:val="000D5C02"/>
    <w:rsid w:val="000D5C47"/>
    <w:rsid w:val="000D5CC3"/>
    <w:rsid w:val="000D6AA9"/>
    <w:rsid w:val="000D7C51"/>
    <w:rsid w:val="000D7CFF"/>
    <w:rsid w:val="000E01EC"/>
    <w:rsid w:val="000E0A3D"/>
    <w:rsid w:val="000E131F"/>
    <w:rsid w:val="000E1435"/>
    <w:rsid w:val="000E17E2"/>
    <w:rsid w:val="000E1B32"/>
    <w:rsid w:val="000E1B8B"/>
    <w:rsid w:val="000E1D20"/>
    <w:rsid w:val="000E2901"/>
    <w:rsid w:val="000E2D8F"/>
    <w:rsid w:val="000E358F"/>
    <w:rsid w:val="000E4137"/>
    <w:rsid w:val="000E4B0D"/>
    <w:rsid w:val="000E517F"/>
    <w:rsid w:val="000E6792"/>
    <w:rsid w:val="000E67EA"/>
    <w:rsid w:val="000E74C4"/>
    <w:rsid w:val="000E74D3"/>
    <w:rsid w:val="000E75FA"/>
    <w:rsid w:val="000E7739"/>
    <w:rsid w:val="000E7EED"/>
    <w:rsid w:val="000F0086"/>
    <w:rsid w:val="000F025B"/>
    <w:rsid w:val="000F154F"/>
    <w:rsid w:val="000F2707"/>
    <w:rsid w:val="000F2F63"/>
    <w:rsid w:val="000F3002"/>
    <w:rsid w:val="000F3A20"/>
    <w:rsid w:val="000F3FFC"/>
    <w:rsid w:val="000F402A"/>
    <w:rsid w:val="000F56A7"/>
    <w:rsid w:val="000F5AD1"/>
    <w:rsid w:val="000F5B70"/>
    <w:rsid w:val="000F5CD2"/>
    <w:rsid w:val="000F6715"/>
    <w:rsid w:val="000F6983"/>
    <w:rsid w:val="000F6B64"/>
    <w:rsid w:val="000F72AC"/>
    <w:rsid w:val="000F7C13"/>
    <w:rsid w:val="0010062B"/>
    <w:rsid w:val="00100816"/>
    <w:rsid w:val="0010147D"/>
    <w:rsid w:val="001018EA"/>
    <w:rsid w:val="00101921"/>
    <w:rsid w:val="001021F2"/>
    <w:rsid w:val="00103A3A"/>
    <w:rsid w:val="00103DDB"/>
    <w:rsid w:val="00104209"/>
    <w:rsid w:val="001056BD"/>
    <w:rsid w:val="001068B9"/>
    <w:rsid w:val="00106D45"/>
    <w:rsid w:val="00107D6B"/>
    <w:rsid w:val="00110176"/>
    <w:rsid w:val="00110A3D"/>
    <w:rsid w:val="001111E6"/>
    <w:rsid w:val="00112CCF"/>
    <w:rsid w:val="00113586"/>
    <w:rsid w:val="001138D4"/>
    <w:rsid w:val="00113B9A"/>
    <w:rsid w:val="00113BFF"/>
    <w:rsid w:val="00113D9F"/>
    <w:rsid w:val="001141C7"/>
    <w:rsid w:val="001142DA"/>
    <w:rsid w:val="00114B2B"/>
    <w:rsid w:val="00114E77"/>
    <w:rsid w:val="00115918"/>
    <w:rsid w:val="00115B42"/>
    <w:rsid w:val="00116566"/>
    <w:rsid w:val="00116A08"/>
    <w:rsid w:val="001170F0"/>
    <w:rsid w:val="001179A4"/>
    <w:rsid w:val="00117F1D"/>
    <w:rsid w:val="00120008"/>
    <w:rsid w:val="001205B6"/>
    <w:rsid w:val="00120652"/>
    <w:rsid w:val="00121374"/>
    <w:rsid w:val="00122826"/>
    <w:rsid w:val="001229CC"/>
    <w:rsid w:val="00122C9C"/>
    <w:rsid w:val="00122DA8"/>
    <w:rsid w:val="00124D5B"/>
    <w:rsid w:val="00124ED3"/>
    <w:rsid w:val="001252B7"/>
    <w:rsid w:val="00126C11"/>
    <w:rsid w:val="00126D9B"/>
    <w:rsid w:val="00126FEC"/>
    <w:rsid w:val="001272B4"/>
    <w:rsid w:val="00127B53"/>
    <w:rsid w:val="00127D66"/>
    <w:rsid w:val="00130038"/>
    <w:rsid w:val="00130602"/>
    <w:rsid w:val="001309F0"/>
    <w:rsid w:val="00131763"/>
    <w:rsid w:val="001317DF"/>
    <w:rsid w:val="00133B21"/>
    <w:rsid w:val="00134395"/>
    <w:rsid w:val="001352FD"/>
    <w:rsid w:val="00135893"/>
    <w:rsid w:val="00135E4D"/>
    <w:rsid w:val="00136110"/>
    <w:rsid w:val="001365CD"/>
    <w:rsid w:val="001366A5"/>
    <w:rsid w:val="00136AF9"/>
    <w:rsid w:val="001370DA"/>
    <w:rsid w:val="00137D1B"/>
    <w:rsid w:val="00140400"/>
    <w:rsid w:val="0014052D"/>
    <w:rsid w:val="00140637"/>
    <w:rsid w:val="00140CC2"/>
    <w:rsid w:val="001417F7"/>
    <w:rsid w:val="00141E9D"/>
    <w:rsid w:val="00142142"/>
    <w:rsid w:val="00142AA5"/>
    <w:rsid w:val="0014464D"/>
    <w:rsid w:val="00145DC7"/>
    <w:rsid w:val="00145FC3"/>
    <w:rsid w:val="00146084"/>
    <w:rsid w:val="001468F5"/>
    <w:rsid w:val="00146F77"/>
    <w:rsid w:val="00150688"/>
    <w:rsid w:val="00150BD9"/>
    <w:rsid w:val="001510D0"/>
    <w:rsid w:val="001518EF"/>
    <w:rsid w:val="00151D11"/>
    <w:rsid w:val="0015290C"/>
    <w:rsid w:val="0015299E"/>
    <w:rsid w:val="0015329B"/>
    <w:rsid w:val="001535BA"/>
    <w:rsid w:val="00154651"/>
    <w:rsid w:val="00154A51"/>
    <w:rsid w:val="00154D18"/>
    <w:rsid w:val="001558D1"/>
    <w:rsid w:val="00155E89"/>
    <w:rsid w:val="0015630B"/>
    <w:rsid w:val="00156376"/>
    <w:rsid w:val="001563C9"/>
    <w:rsid w:val="00156E78"/>
    <w:rsid w:val="00156F8E"/>
    <w:rsid w:val="0015753F"/>
    <w:rsid w:val="0015771E"/>
    <w:rsid w:val="001610D4"/>
    <w:rsid w:val="001619F3"/>
    <w:rsid w:val="00161D51"/>
    <w:rsid w:val="00162330"/>
    <w:rsid w:val="001626C8"/>
    <w:rsid w:val="0016271B"/>
    <w:rsid w:val="0016274C"/>
    <w:rsid w:val="001637EA"/>
    <w:rsid w:val="00163C36"/>
    <w:rsid w:val="00163F01"/>
    <w:rsid w:val="00164293"/>
    <w:rsid w:val="001645D7"/>
    <w:rsid w:val="00164E11"/>
    <w:rsid w:val="0016585F"/>
    <w:rsid w:val="00165BE5"/>
    <w:rsid w:val="00166834"/>
    <w:rsid w:val="00166943"/>
    <w:rsid w:val="00166DD9"/>
    <w:rsid w:val="00167582"/>
    <w:rsid w:val="00167E12"/>
    <w:rsid w:val="00167F69"/>
    <w:rsid w:val="001706B5"/>
    <w:rsid w:val="001710EF"/>
    <w:rsid w:val="0017126B"/>
    <w:rsid w:val="001717B4"/>
    <w:rsid w:val="00171BB6"/>
    <w:rsid w:val="00172A87"/>
    <w:rsid w:val="001733C2"/>
    <w:rsid w:val="0017344E"/>
    <w:rsid w:val="00175255"/>
    <w:rsid w:val="001752A3"/>
    <w:rsid w:val="0017580A"/>
    <w:rsid w:val="00175C2A"/>
    <w:rsid w:val="00175FDF"/>
    <w:rsid w:val="00176D85"/>
    <w:rsid w:val="00176FB7"/>
    <w:rsid w:val="00177072"/>
    <w:rsid w:val="001774BD"/>
    <w:rsid w:val="00177878"/>
    <w:rsid w:val="00177EAC"/>
    <w:rsid w:val="00180089"/>
    <w:rsid w:val="00180278"/>
    <w:rsid w:val="00180438"/>
    <w:rsid w:val="001809A0"/>
    <w:rsid w:val="00180D3E"/>
    <w:rsid w:val="001813B2"/>
    <w:rsid w:val="0018183C"/>
    <w:rsid w:val="00181A96"/>
    <w:rsid w:val="00181DCE"/>
    <w:rsid w:val="00182898"/>
    <w:rsid w:val="00183FA8"/>
    <w:rsid w:val="0018408D"/>
    <w:rsid w:val="0018476D"/>
    <w:rsid w:val="00184B55"/>
    <w:rsid w:val="00184CBF"/>
    <w:rsid w:val="00184FD0"/>
    <w:rsid w:val="001856FD"/>
    <w:rsid w:val="001859B5"/>
    <w:rsid w:val="00185D95"/>
    <w:rsid w:val="00185DE4"/>
    <w:rsid w:val="00186137"/>
    <w:rsid w:val="00186DED"/>
    <w:rsid w:val="00186FA7"/>
    <w:rsid w:val="001900C6"/>
    <w:rsid w:val="001912EB"/>
    <w:rsid w:val="0019242A"/>
    <w:rsid w:val="00192C88"/>
    <w:rsid w:val="00192FC8"/>
    <w:rsid w:val="0019300D"/>
    <w:rsid w:val="00193053"/>
    <w:rsid w:val="001933D9"/>
    <w:rsid w:val="00193D1B"/>
    <w:rsid w:val="00194E5A"/>
    <w:rsid w:val="001952C2"/>
    <w:rsid w:val="0019595E"/>
    <w:rsid w:val="00195D7B"/>
    <w:rsid w:val="00195DDF"/>
    <w:rsid w:val="001961D1"/>
    <w:rsid w:val="001975CB"/>
    <w:rsid w:val="00197983"/>
    <w:rsid w:val="00197B4A"/>
    <w:rsid w:val="001A0B6A"/>
    <w:rsid w:val="001A0EE8"/>
    <w:rsid w:val="001A148A"/>
    <w:rsid w:val="001A1665"/>
    <w:rsid w:val="001A263A"/>
    <w:rsid w:val="001A2BB3"/>
    <w:rsid w:val="001A3AA3"/>
    <w:rsid w:val="001A3E52"/>
    <w:rsid w:val="001A48BC"/>
    <w:rsid w:val="001A4BB1"/>
    <w:rsid w:val="001A5139"/>
    <w:rsid w:val="001A6F9E"/>
    <w:rsid w:val="001B02C9"/>
    <w:rsid w:val="001B0640"/>
    <w:rsid w:val="001B0729"/>
    <w:rsid w:val="001B21FD"/>
    <w:rsid w:val="001B26C3"/>
    <w:rsid w:val="001B27BD"/>
    <w:rsid w:val="001B2ECD"/>
    <w:rsid w:val="001B337E"/>
    <w:rsid w:val="001B38D2"/>
    <w:rsid w:val="001B3AA9"/>
    <w:rsid w:val="001B4F0F"/>
    <w:rsid w:val="001B5548"/>
    <w:rsid w:val="001B5989"/>
    <w:rsid w:val="001B5A29"/>
    <w:rsid w:val="001B5E53"/>
    <w:rsid w:val="001B6447"/>
    <w:rsid w:val="001B6CF0"/>
    <w:rsid w:val="001C09FE"/>
    <w:rsid w:val="001C1451"/>
    <w:rsid w:val="001C2045"/>
    <w:rsid w:val="001C2F95"/>
    <w:rsid w:val="001C35BC"/>
    <w:rsid w:val="001C3A4F"/>
    <w:rsid w:val="001C3A9E"/>
    <w:rsid w:val="001C4100"/>
    <w:rsid w:val="001C49DC"/>
    <w:rsid w:val="001C4C71"/>
    <w:rsid w:val="001C4CD3"/>
    <w:rsid w:val="001C4E59"/>
    <w:rsid w:val="001C4F24"/>
    <w:rsid w:val="001C51E7"/>
    <w:rsid w:val="001C52AE"/>
    <w:rsid w:val="001C531A"/>
    <w:rsid w:val="001C5416"/>
    <w:rsid w:val="001C5475"/>
    <w:rsid w:val="001C59D6"/>
    <w:rsid w:val="001C5BD0"/>
    <w:rsid w:val="001C5CF5"/>
    <w:rsid w:val="001C6730"/>
    <w:rsid w:val="001C6A08"/>
    <w:rsid w:val="001C6E0A"/>
    <w:rsid w:val="001C7440"/>
    <w:rsid w:val="001C76CF"/>
    <w:rsid w:val="001D034C"/>
    <w:rsid w:val="001D099A"/>
    <w:rsid w:val="001D0A18"/>
    <w:rsid w:val="001D0DA9"/>
    <w:rsid w:val="001D1178"/>
    <w:rsid w:val="001D11B2"/>
    <w:rsid w:val="001D1332"/>
    <w:rsid w:val="001D13F6"/>
    <w:rsid w:val="001D1732"/>
    <w:rsid w:val="001D17AE"/>
    <w:rsid w:val="001D1963"/>
    <w:rsid w:val="001D1B86"/>
    <w:rsid w:val="001D1CBA"/>
    <w:rsid w:val="001D2049"/>
    <w:rsid w:val="001D285D"/>
    <w:rsid w:val="001D40CB"/>
    <w:rsid w:val="001D44CD"/>
    <w:rsid w:val="001D555E"/>
    <w:rsid w:val="001D7363"/>
    <w:rsid w:val="001D762C"/>
    <w:rsid w:val="001D7BD7"/>
    <w:rsid w:val="001E1476"/>
    <w:rsid w:val="001E1E9C"/>
    <w:rsid w:val="001E20D7"/>
    <w:rsid w:val="001E241A"/>
    <w:rsid w:val="001E30E0"/>
    <w:rsid w:val="001E3D9B"/>
    <w:rsid w:val="001E3E42"/>
    <w:rsid w:val="001E433C"/>
    <w:rsid w:val="001E4DAD"/>
    <w:rsid w:val="001E5A9B"/>
    <w:rsid w:val="001E6B2A"/>
    <w:rsid w:val="001E6C54"/>
    <w:rsid w:val="001F030C"/>
    <w:rsid w:val="001F1917"/>
    <w:rsid w:val="001F1975"/>
    <w:rsid w:val="001F1AF9"/>
    <w:rsid w:val="001F1DB3"/>
    <w:rsid w:val="001F2509"/>
    <w:rsid w:val="001F26CB"/>
    <w:rsid w:val="001F2BF3"/>
    <w:rsid w:val="001F379C"/>
    <w:rsid w:val="001F383F"/>
    <w:rsid w:val="001F3A7C"/>
    <w:rsid w:val="001F53A0"/>
    <w:rsid w:val="001F58CC"/>
    <w:rsid w:val="001F5A03"/>
    <w:rsid w:val="001F5DE0"/>
    <w:rsid w:val="001F6506"/>
    <w:rsid w:val="001F70CF"/>
    <w:rsid w:val="00200AE3"/>
    <w:rsid w:val="00200C2E"/>
    <w:rsid w:val="00201F5F"/>
    <w:rsid w:val="0020205B"/>
    <w:rsid w:val="00204505"/>
    <w:rsid w:val="00204646"/>
    <w:rsid w:val="00204B2C"/>
    <w:rsid w:val="0020541E"/>
    <w:rsid w:val="002056F8"/>
    <w:rsid w:val="002068FA"/>
    <w:rsid w:val="002069B8"/>
    <w:rsid w:val="00206CFA"/>
    <w:rsid w:val="0020742A"/>
    <w:rsid w:val="00207A29"/>
    <w:rsid w:val="0021049E"/>
    <w:rsid w:val="00210BAE"/>
    <w:rsid w:val="00210D9F"/>
    <w:rsid w:val="002115E7"/>
    <w:rsid w:val="00212339"/>
    <w:rsid w:val="00212458"/>
    <w:rsid w:val="0021271E"/>
    <w:rsid w:val="00212FD6"/>
    <w:rsid w:val="00214310"/>
    <w:rsid w:val="00214D84"/>
    <w:rsid w:val="00216308"/>
    <w:rsid w:val="00216D5B"/>
    <w:rsid w:val="00216E46"/>
    <w:rsid w:val="00217699"/>
    <w:rsid w:val="00220D23"/>
    <w:rsid w:val="00220FAE"/>
    <w:rsid w:val="00221223"/>
    <w:rsid w:val="0022153A"/>
    <w:rsid w:val="002215CA"/>
    <w:rsid w:val="00221643"/>
    <w:rsid w:val="00222151"/>
    <w:rsid w:val="0022399E"/>
    <w:rsid w:val="00223C85"/>
    <w:rsid w:val="00223D30"/>
    <w:rsid w:val="00223EB3"/>
    <w:rsid w:val="002245E8"/>
    <w:rsid w:val="00224641"/>
    <w:rsid w:val="00224D8B"/>
    <w:rsid w:val="00225076"/>
    <w:rsid w:val="00225099"/>
    <w:rsid w:val="0022512C"/>
    <w:rsid w:val="00225872"/>
    <w:rsid w:val="002312E4"/>
    <w:rsid w:val="00231519"/>
    <w:rsid w:val="00231608"/>
    <w:rsid w:val="00231DAD"/>
    <w:rsid w:val="002321B3"/>
    <w:rsid w:val="00233D9D"/>
    <w:rsid w:val="00233E91"/>
    <w:rsid w:val="00234731"/>
    <w:rsid w:val="00234C86"/>
    <w:rsid w:val="00234F41"/>
    <w:rsid w:val="00235346"/>
    <w:rsid w:val="00235DA8"/>
    <w:rsid w:val="00236116"/>
    <w:rsid w:val="00236635"/>
    <w:rsid w:val="002370C5"/>
    <w:rsid w:val="0023767B"/>
    <w:rsid w:val="002378EF"/>
    <w:rsid w:val="0023792F"/>
    <w:rsid w:val="00237B10"/>
    <w:rsid w:val="0024088D"/>
    <w:rsid w:val="00240D51"/>
    <w:rsid w:val="00241291"/>
    <w:rsid w:val="00241E22"/>
    <w:rsid w:val="002423F3"/>
    <w:rsid w:val="002428F2"/>
    <w:rsid w:val="002444AF"/>
    <w:rsid w:val="00244978"/>
    <w:rsid w:val="00245B80"/>
    <w:rsid w:val="002463BD"/>
    <w:rsid w:val="00246C56"/>
    <w:rsid w:val="002503C8"/>
    <w:rsid w:val="00250804"/>
    <w:rsid w:val="00250808"/>
    <w:rsid w:val="00250A6C"/>
    <w:rsid w:val="0025109E"/>
    <w:rsid w:val="002515ED"/>
    <w:rsid w:val="002517B3"/>
    <w:rsid w:val="002528BD"/>
    <w:rsid w:val="0025303C"/>
    <w:rsid w:val="00253E94"/>
    <w:rsid w:val="002542D1"/>
    <w:rsid w:val="00254C99"/>
    <w:rsid w:val="00255D33"/>
    <w:rsid w:val="0025697D"/>
    <w:rsid w:val="00256991"/>
    <w:rsid w:val="00261315"/>
    <w:rsid w:val="002622B9"/>
    <w:rsid w:val="00262A6B"/>
    <w:rsid w:val="002631FB"/>
    <w:rsid w:val="002639A2"/>
    <w:rsid w:val="002650F5"/>
    <w:rsid w:val="00265704"/>
    <w:rsid w:val="002659D7"/>
    <w:rsid w:val="00265C3B"/>
    <w:rsid w:val="00265CCE"/>
    <w:rsid w:val="00265E77"/>
    <w:rsid w:val="00266472"/>
    <w:rsid w:val="00266A4F"/>
    <w:rsid w:val="002673AE"/>
    <w:rsid w:val="00267539"/>
    <w:rsid w:val="0026788F"/>
    <w:rsid w:val="00267A7D"/>
    <w:rsid w:val="00267AC4"/>
    <w:rsid w:val="00270BBA"/>
    <w:rsid w:val="00271F33"/>
    <w:rsid w:val="002721CB"/>
    <w:rsid w:val="002727EF"/>
    <w:rsid w:val="00272806"/>
    <w:rsid w:val="00272D48"/>
    <w:rsid w:val="00273244"/>
    <w:rsid w:val="0027381A"/>
    <w:rsid w:val="00273B15"/>
    <w:rsid w:val="00273BBD"/>
    <w:rsid w:val="0027489D"/>
    <w:rsid w:val="00275840"/>
    <w:rsid w:val="00275DF1"/>
    <w:rsid w:val="00276AA4"/>
    <w:rsid w:val="002802AA"/>
    <w:rsid w:val="002807F5"/>
    <w:rsid w:val="00280EF0"/>
    <w:rsid w:val="00281002"/>
    <w:rsid w:val="00281567"/>
    <w:rsid w:val="00281C60"/>
    <w:rsid w:val="00282441"/>
    <w:rsid w:val="002834B0"/>
    <w:rsid w:val="0028385C"/>
    <w:rsid w:val="00284A95"/>
    <w:rsid w:val="00285298"/>
    <w:rsid w:val="00285EBE"/>
    <w:rsid w:val="00286002"/>
    <w:rsid w:val="002860FD"/>
    <w:rsid w:val="0028675F"/>
    <w:rsid w:val="00286DA5"/>
    <w:rsid w:val="00286EFF"/>
    <w:rsid w:val="00286F64"/>
    <w:rsid w:val="00287346"/>
    <w:rsid w:val="002903D9"/>
    <w:rsid w:val="00290569"/>
    <w:rsid w:val="002909DA"/>
    <w:rsid w:val="002911A7"/>
    <w:rsid w:val="002913E9"/>
    <w:rsid w:val="00291613"/>
    <w:rsid w:val="00291F65"/>
    <w:rsid w:val="00291FA8"/>
    <w:rsid w:val="00292433"/>
    <w:rsid w:val="00292D9C"/>
    <w:rsid w:val="00293084"/>
    <w:rsid w:val="002932E1"/>
    <w:rsid w:val="002933B5"/>
    <w:rsid w:val="00293745"/>
    <w:rsid w:val="00293D27"/>
    <w:rsid w:val="002945FC"/>
    <w:rsid w:val="002952E9"/>
    <w:rsid w:val="00295B00"/>
    <w:rsid w:val="00296138"/>
    <w:rsid w:val="00296246"/>
    <w:rsid w:val="0029695C"/>
    <w:rsid w:val="00296F73"/>
    <w:rsid w:val="0029763B"/>
    <w:rsid w:val="002A0257"/>
    <w:rsid w:val="002A0407"/>
    <w:rsid w:val="002A0C86"/>
    <w:rsid w:val="002A10AA"/>
    <w:rsid w:val="002A2D93"/>
    <w:rsid w:val="002A3FEF"/>
    <w:rsid w:val="002A5D36"/>
    <w:rsid w:val="002A5DD1"/>
    <w:rsid w:val="002A654A"/>
    <w:rsid w:val="002A65F4"/>
    <w:rsid w:val="002A6AD8"/>
    <w:rsid w:val="002A7786"/>
    <w:rsid w:val="002A7CB7"/>
    <w:rsid w:val="002B00F0"/>
    <w:rsid w:val="002B02B4"/>
    <w:rsid w:val="002B03A4"/>
    <w:rsid w:val="002B1E41"/>
    <w:rsid w:val="002B21EB"/>
    <w:rsid w:val="002B2302"/>
    <w:rsid w:val="002B255A"/>
    <w:rsid w:val="002B2CA2"/>
    <w:rsid w:val="002B4112"/>
    <w:rsid w:val="002B4623"/>
    <w:rsid w:val="002B4823"/>
    <w:rsid w:val="002B4FD1"/>
    <w:rsid w:val="002B6CEC"/>
    <w:rsid w:val="002C078A"/>
    <w:rsid w:val="002C12F0"/>
    <w:rsid w:val="002C13D6"/>
    <w:rsid w:val="002C1F06"/>
    <w:rsid w:val="002C2045"/>
    <w:rsid w:val="002C22F2"/>
    <w:rsid w:val="002C277B"/>
    <w:rsid w:val="002C34B8"/>
    <w:rsid w:val="002C3975"/>
    <w:rsid w:val="002C3A97"/>
    <w:rsid w:val="002C4B08"/>
    <w:rsid w:val="002C4F85"/>
    <w:rsid w:val="002C534C"/>
    <w:rsid w:val="002C544F"/>
    <w:rsid w:val="002C5646"/>
    <w:rsid w:val="002C5D90"/>
    <w:rsid w:val="002C65C5"/>
    <w:rsid w:val="002C6817"/>
    <w:rsid w:val="002C6A9B"/>
    <w:rsid w:val="002C74CD"/>
    <w:rsid w:val="002D10AC"/>
    <w:rsid w:val="002D1BE3"/>
    <w:rsid w:val="002D1FC2"/>
    <w:rsid w:val="002D2169"/>
    <w:rsid w:val="002D26A8"/>
    <w:rsid w:val="002D28AA"/>
    <w:rsid w:val="002D2FF9"/>
    <w:rsid w:val="002D3F60"/>
    <w:rsid w:val="002D438C"/>
    <w:rsid w:val="002D4E57"/>
    <w:rsid w:val="002D5875"/>
    <w:rsid w:val="002D5CEA"/>
    <w:rsid w:val="002D6693"/>
    <w:rsid w:val="002D72BF"/>
    <w:rsid w:val="002D7A41"/>
    <w:rsid w:val="002D7C71"/>
    <w:rsid w:val="002E074B"/>
    <w:rsid w:val="002E097B"/>
    <w:rsid w:val="002E1128"/>
    <w:rsid w:val="002E15EB"/>
    <w:rsid w:val="002E1B58"/>
    <w:rsid w:val="002E22CE"/>
    <w:rsid w:val="002E2C6A"/>
    <w:rsid w:val="002E3563"/>
    <w:rsid w:val="002E42E2"/>
    <w:rsid w:val="002E4C61"/>
    <w:rsid w:val="002E4D17"/>
    <w:rsid w:val="002E517B"/>
    <w:rsid w:val="002E5C17"/>
    <w:rsid w:val="002E5F34"/>
    <w:rsid w:val="002E5FAC"/>
    <w:rsid w:val="002E657C"/>
    <w:rsid w:val="002E68F3"/>
    <w:rsid w:val="002E693A"/>
    <w:rsid w:val="002E6AD8"/>
    <w:rsid w:val="002E6B9E"/>
    <w:rsid w:val="002E6CED"/>
    <w:rsid w:val="002E7004"/>
    <w:rsid w:val="002E7703"/>
    <w:rsid w:val="002E7DBC"/>
    <w:rsid w:val="002E7E13"/>
    <w:rsid w:val="002F1C6F"/>
    <w:rsid w:val="002F1C7F"/>
    <w:rsid w:val="002F2E91"/>
    <w:rsid w:val="002F357D"/>
    <w:rsid w:val="002F4977"/>
    <w:rsid w:val="002F4ADF"/>
    <w:rsid w:val="002F600A"/>
    <w:rsid w:val="002F6808"/>
    <w:rsid w:val="002F7261"/>
    <w:rsid w:val="002F73DE"/>
    <w:rsid w:val="002F778F"/>
    <w:rsid w:val="002F7B04"/>
    <w:rsid w:val="002F7BBF"/>
    <w:rsid w:val="002F7CE9"/>
    <w:rsid w:val="0030095C"/>
    <w:rsid w:val="003011B5"/>
    <w:rsid w:val="003017CD"/>
    <w:rsid w:val="003022BF"/>
    <w:rsid w:val="00303928"/>
    <w:rsid w:val="00303D19"/>
    <w:rsid w:val="0030429A"/>
    <w:rsid w:val="00304590"/>
    <w:rsid w:val="00304F3A"/>
    <w:rsid w:val="003058EF"/>
    <w:rsid w:val="00305AF0"/>
    <w:rsid w:val="00305D66"/>
    <w:rsid w:val="003060A6"/>
    <w:rsid w:val="003062E9"/>
    <w:rsid w:val="0030659D"/>
    <w:rsid w:val="00310173"/>
    <w:rsid w:val="00310402"/>
    <w:rsid w:val="0031169C"/>
    <w:rsid w:val="00312204"/>
    <w:rsid w:val="00313855"/>
    <w:rsid w:val="00313EF6"/>
    <w:rsid w:val="003140D6"/>
    <w:rsid w:val="00314B1E"/>
    <w:rsid w:val="00314EF6"/>
    <w:rsid w:val="003154E6"/>
    <w:rsid w:val="00316272"/>
    <w:rsid w:val="003167DC"/>
    <w:rsid w:val="003168D7"/>
    <w:rsid w:val="0031711E"/>
    <w:rsid w:val="0032165C"/>
    <w:rsid w:val="00321B67"/>
    <w:rsid w:val="0032261F"/>
    <w:rsid w:val="0032353C"/>
    <w:rsid w:val="0032367F"/>
    <w:rsid w:val="00323F78"/>
    <w:rsid w:val="00324D04"/>
    <w:rsid w:val="003253BF"/>
    <w:rsid w:val="0032550A"/>
    <w:rsid w:val="00325DA9"/>
    <w:rsid w:val="00325F16"/>
    <w:rsid w:val="003265F8"/>
    <w:rsid w:val="00326606"/>
    <w:rsid w:val="0032732C"/>
    <w:rsid w:val="00330264"/>
    <w:rsid w:val="003305F3"/>
    <w:rsid w:val="00331564"/>
    <w:rsid w:val="00331C79"/>
    <w:rsid w:val="00331CB7"/>
    <w:rsid w:val="003322B3"/>
    <w:rsid w:val="00332873"/>
    <w:rsid w:val="00332BA6"/>
    <w:rsid w:val="00333028"/>
    <w:rsid w:val="00333395"/>
    <w:rsid w:val="0033344B"/>
    <w:rsid w:val="00333B37"/>
    <w:rsid w:val="00334A3C"/>
    <w:rsid w:val="00334F52"/>
    <w:rsid w:val="00335087"/>
    <w:rsid w:val="0033513C"/>
    <w:rsid w:val="0033640B"/>
    <w:rsid w:val="00337362"/>
    <w:rsid w:val="00337440"/>
    <w:rsid w:val="0033787E"/>
    <w:rsid w:val="00337BC6"/>
    <w:rsid w:val="0034136C"/>
    <w:rsid w:val="003426EF"/>
    <w:rsid w:val="00342C0F"/>
    <w:rsid w:val="00342CC2"/>
    <w:rsid w:val="003442A7"/>
    <w:rsid w:val="00344316"/>
    <w:rsid w:val="00344526"/>
    <w:rsid w:val="003449AE"/>
    <w:rsid w:val="00344BA8"/>
    <w:rsid w:val="00344D5F"/>
    <w:rsid w:val="00345191"/>
    <w:rsid w:val="00345AD0"/>
    <w:rsid w:val="00345D0B"/>
    <w:rsid w:val="00345DCB"/>
    <w:rsid w:val="0034791C"/>
    <w:rsid w:val="0035110B"/>
    <w:rsid w:val="00352011"/>
    <w:rsid w:val="0035202C"/>
    <w:rsid w:val="0035274D"/>
    <w:rsid w:val="0035279C"/>
    <w:rsid w:val="00352BA8"/>
    <w:rsid w:val="00352DBB"/>
    <w:rsid w:val="00352F92"/>
    <w:rsid w:val="0035387B"/>
    <w:rsid w:val="00353930"/>
    <w:rsid w:val="00353B81"/>
    <w:rsid w:val="00354433"/>
    <w:rsid w:val="0035469E"/>
    <w:rsid w:val="003546D1"/>
    <w:rsid w:val="00354ACB"/>
    <w:rsid w:val="0035555B"/>
    <w:rsid w:val="00355D3E"/>
    <w:rsid w:val="00356DAB"/>
    <w:rsid w:val="003571A3"/>
    <w:rsid w:val="00357DA5"/>
    <w:rsid w:val="00360520"/>
    <w:rsid w:val="003607D8"/>
    <w:rsid w:val="0036152E"/>
    <w:rsid w:val="00361D4D"/>
    <w:rsid w:val="0036274B"/>
    <w:rsid w:val="0036330C"/>
    <w:rsid w:val="00363945"/>
    <w:rsid w:val="003645BF"/>
    <w:rsid w:val="0036493F"/>
    <w:rsid w:val="00365A3E"/>
    <w:rsid w:val="00365D9E"/>
    <w:rsid w:val="00365F44"/>
    <w:rsid w:val="00367485"/>
    <w:rsid w:val="00367AB6"/>
    <w:rsid w:val="00367BF9"/>
    <w:rsid w:val="00367C27"/>
    <w:rsid w:val="003701B2"/>
    <w:rsid w:val="00370EC2"/>
    <w:rsid w:val="00370ECC"/>
    <w:rsid w:val="00370F21"/>
    <w:rsid w:val="00370FC2"/>
    <w:rsid w:val="00371CA4"/>
    <w:rsid w:val="00371EBE"/>
    <w:rsid w:val="00372D4D"/>
    <w:rsid w:val="00372DB7"/>
    <w:rsid w:val="0037387B"/>
    <w:rsid w:val="00373BB8"/>
    <w:rsid w:val="00373D3F"/>
    <w:rsid w:val="00374009"/>
    <w:rsid w:val="003740A6"/>
    <w:rsid w:val="003753E9"/>
    <w:rsid w:val="0037647B"/>
    <w:rsid w:val="0037665C"/>
    <w:rsid w:val="00376939"/>
    <w:rsid w:val="00377CDE"/>
    <w:rsid w:val="00377E58"/>
    <w:rsid w:val="003803E5"/>
    <w:rsid w:val="00380415"/>
    <w:rsid w:val="00381DAE"/>
    <w:rsid w:val="00384463"/>
    <w:rsid w:val="0038453B"/>
    <w:rsid w:val="003876D4"/>
    <w:rsid w:val="003900E1"/>
    <w:rsid w:val="00390654"/>
    <w:rsid w:val="00390B09"/>
    <w:rsid w:val="003913DA"/>
    <w:rsid w:val="00391837"/>
    <w:rsid w:val="00391B7A"/>
    <w:rsid w:val="00391DB4"/>
    <w:rsid w:val="00392037"/>
    <w:rsid w:val="0039209A"/>
    <w:rsid w:val="00392690"/>
    <w:rsid w:val="00393761"/>
    <w:rsid w:val="00394AC0"/>
    <w:rsid w:val="00394C59"/>
    <w:rsid w:val="00395091"/>
    <w:rsid w:val="00395B2C"/>
    <w:rsid w:val="00396160"/>
    <w:rsid w:val="00396B66"/>
    <w:rsid w:val="00396D66"/>
    <w:rsid w:val="003974E8"/>
    <w:rsid w:val="003976E1"/>
    <w:rsid w:val="003976FF"/>
    <w:rsid w:val="00397EC0"/>
    <w:rsid w:val="003A06F5"/>
    <w:rsid w:val="003A0EB7"/>
    <w:rsid w:val="003A1209"/>
    <w:rsid w:val="003A14B7"/>
    <w:rsid w:val="003A1BD0"/>
    <w:rsid w:val="003A1E99"/>
    <w:rsid w:val="003A21EA"/>
    <w:rsid w:val="003A2CDF"/>
    <w:rsid w:val="003A35B5"/>
    <w:rsid w:val="003A39C3"/>
    <w:rsid w:val="003A4296"/>
    <w:rsid w:val="003A48F3"/>
    <w:rsid w:val="003A4DDF"/>
    <w:rsid w:val="003A50F6"/>
    <w:rsid w:val="003A5A16"/>
    <w:rsid w:val="003A5C53"/>
    <w:rsid w:val="003A5DBA"/>
    <w:rsid w:val="003A62A5"/>
    <w:rsid w:val="003A6680"/>
    <w:rsid w:val="003A705C"/>
    <w:rsid w:val="003A719D"/>
    <w:rsid w:val="003B02AC"/>
    <w:rsid w:val="003B0CEE"/>
    <w:rsid w:val="003B0F25"/>
    <w:rsid w:val="003B0FCE"/>
    <w:rsid w:val="003B11D6"/>
    <w:rsid w:val="003B1735"/>
    <w:rsid w:val="003B1892"/>
    <w:rsid w:val="003B1913"/>
    <w:rsid w:val="003B2296"/>
    <w:rsid w:val="003B270A"/>
    <w:rsid w:val="003B37E0"/>
    <w:rsid w:val="003B3BEB"/>
    <w:rsid w:val="003B41AE"/>
    <w:rsid w:val="003B5E1F"/>
    <w:rsid w:val="003B5F4C"/>
    <w:rsid w:val="003C0758"/>
    <w:rsid w:val="003C09A9"/>
    <w:rsid w:val="003C1092"/>
    <w:rsid w:val="003C1617"/>
    <w:rsid w:val="003C1F47"/>
    <w:rsid w:val="003C2721"/>
    <w:rsid w:val="003C3BF8"/>
    <w:rsid w:val="003C3DF5"/>
    <w:rsid w:val="003C4674"/>
    <w:rsid w:val="003C4BA2"/>
    <w:rsid w:val="003C4DE4"/>
    <w:rsid w:val="003C4E56"/>
    <w:rsid w:val="003C5A1B"/>
    <w:rsid w:val="003C684A"/>
    <w:rsid w:val="003C6A5C"/>
    <w:rsid w:val="003C6D97"/>
    <w:rsid w:val="003D02EF"/>
    <w:rsid w:val="003D0363"/>
    <w:rsid w:val="003D0A4E"/>
    <w:rsid w:val="003D0BB5"/>
    <w:rsid w:val="003D0C25"/>
    <w:rsid w:val="003D0C2B"/>
    <w:rsid w:val="003D1045"/>
    <w:rsid w:val="003D2B01"/>
    <w:rsid w:val="003D3BA6"/>
    <w:rsid w:val="003D3C36"/>
    <w:rsid w:val="003D4B87"/>
    <w:rsid w:val="003D510C"/>
    <w:rsid w:val="003D5C8A"/>
    <w:rsid w:val="003D5FD5"/>
    <w:rsid w:val="003D6284"/>
    <w:rsid w:val="003D62C6"/>
    <w:rsid w:val="003D6459"/>
    <w:rsid w:val="003D6C5A"/>
    <w:rsid w:val="003D729B"/>
    <w:rsid w:val="003D73BE"/>
    <w:rsid w:val="003D745E"/>
    <w:rsid w:val="003D78F4"/>
    <w:rsid w:val="003E14A0"/>
    <w:rsid w:val="003E1708"/>
    <w:rsid w:val="003E1F5D"/>
    <w:rsid w:val="003E25CA"/>
    <w:rsid w:val="003E40D6"/>
    <w:rsid w:val="003E40EF"/>
    <w:rsid w:val="003E4498"/>
    <w:rsid w:val="003E4769"/>
    <w:rsid w:val="003E5C5E"/>
    <w:rsid w:val="003E5DD5"/>
    <w:rsid w:val="003E692B"/>
    <w:rsid w:val="003E6CBC"/>
    <w:rsid w:val="003E6E73"/>
    <w:rsid w:val="003E70A5"/>
    <w:rsid w:val="003E790D"/>
    <w:rsid w:val="003E7CA1"/>
    <w:rsid w:val="003F0C42"/>
    <w:rsid w:val="003F0D39"/>
    <w:rsid w:val="003F0F6E"/>
    <w:rsid w:val="003F105A"/>
    <w:rsid w:val="003F130F"/>
    <w:rsid w:val="003F1B9E"/>
    <w:rsid w:val="003F1CC2"/>
    <w:rsid w:val="003F34A2"/>
    <w:rsid w:val="003F36A8"/>
    <w:rsid w:val="003F3C0A"/>
    <w:rsid w:val="003F3F20"/>
    <w:rsid w:val="003F4249"/>
    <w:rsid w:val="003F5067"/>
    <w:rsid w:val="003F7277"/>
    <w:rsid w:val="003F73AF"/>
    <w:rsid w:val="00400B05"/>
    <w:rsid w:val="00401033"/>
    <w:rsid w:val="00401573"/>
    <w:rsid w:val="00402DF3"/>
    <w:rsid w:val="00402E5B"/>
    <w:rsid w:val="004031A3"/>
    <w:rsid w:val="00403438"/>
    <w:rsid w:val="0040365B"/>
    <w:rsid w:val="0040370C"/>
    <w:rsid w:val="00403F74"/>
    <w:rsid w:val="00404F02"/>
    <w:rsid w:val="004051F0"/>
    <w:rsid w:val="00406072"/>
    <w:rsid w:val="004069E6"/>
    <w:rsid w:val="00406DC9"/>
    <w:rsid w:val="004073C6"/>
    <w:rsid w:val="00407AC7"/>
    <w:rsid w:val="004103CC"/>
    <w:rsid w:val="00410BF1"/>
    <w:rsid w:val="00411711"/>
    <w:rsid w:val="0041186A"/>
    <w:rsid w:val="00411C0A"/>
    <w:rsid w:val="00411D8C"/>
    <w:rsid w:val="00411F0B"/>
    <w:rsid w:val="00412924"/>
    <w:rsid w:val="00412A37"/>
    <w:rsid w:val="00414504"/>
    <w:rsid w:val="00414C17"/>
    <w:rsid w:val="00414E68"/>
    <w:rsid w:val="00415087"/>
    <w:rsid w:val="00415DAE"/>
    <w:rsid w:val="00416013"/>
    <w:rsid w:val="00416953"/>
    <w:rsid w:val="00416BCE"/>
    <w:rsid w:val="004177DB"/>
    <w:rsid w:val="00417D1B"/>
    <w:rsid w:val="004206CE"/>
    <w:rsid w:val="004209AE"/>
    <w:rsid w:val="00420F23"/>
    <w:rsid w:val="0042238E"/>
    <w:rsid w:val="00422C5F"/>
    <w:rsid w:val="004248AC"/>
    <w:rsid w:val="00425210"/>
    <w:rsid w:val="004264D1"/>
    <w:rsid w:val="00426DB6"/>
    <w:rsid w:val="00426EA8"/>
    <w:rsid w:val="0042748C"/>
    <w:rsid w:val="004275F9"/>
    <w:rsid w:val="00427EB2"/>
    <w:rsid w:val="00430CC4"/>
    <w:rsid w:val="00431729"/>
    <w:rsid w:val="00431C10"/>
    <w:rsid w:val="00431C98"/>
    <w:rsid w:val="00432638"/>
    <w:rsid w:val="0043280E"/>
    <w:rsid w:val="00432ABA"/>
    <w:rsid w:val="00432ED3"/>
    <w:rsid w:val="004332A1"/>
    <w:rsid w:val="00433E52"/>
    <w:rsid w:val="0043526F"/>
    <w:rsid w:val="00436588"/>
    <w:rsid w:val="0043701F"/>
    <w:rsid w:val="004371F9"/>
    <w:rsid w:val="004378E4"/>
    <w:rsid w:val="0044004C"/>
    <w:rsid w:val="00440AA0"/>
    <w:rsid w:val="004413EC"/>
    <w:rsid w:val="00441526"/>
    <w:rsid w:val="00442110"/>
    <w:rsid w:val="00442810"/>
    <w:rsid w:val="00442B42"/>
    <w:rsid w:val="004431CB"/>
    <w:rsid w:val="00444B65"/>
    <w:rsid w:val="00445680"/>
    <w:rsid w:val="00445FE0"/>
    <w:rsid w:val="004463E0"/>
    <w:rsid w:val="004467F1"/>
    <w:rsid w:val="004475AD"/>
    <w:rsid w:val="00447B27"/>
    <w:rsid w:val="0045004B"/>
    <w:rsid w:val="00450A5D"/>
    <w:rsid w:val="00450D82"/>
    <w:rsid w:val="00451510"/>
    <w:rsid w:val="00451B94"/>
    <w:rsid w:val="00452CA0"/>
    <w:rsid w:val="00452DFC"/>
    <w:rsid w:val="00452FD4"/>
    <w:rsid w:val="00453806"/>
    <w:rsid w:val="00454245"/>
    <w:rsid w:val="00454468"/>
    <w:rsid w:val="00454824"/>
    <w:rsid w:val="004550E9"/>
    <w:rsid w:val="0045579B"/>
    <w:rsid w:val="00455C1B"/>
    <w:rsid w:val="00455CD0"/>
    <w:rsid w:val="00456F05"/>
    <w:rsid w:val="00456F52"/>
    <w:rsid w:val="0045701F"/>
    <w:rsid w:val="00457063"/>
    <w:rsid w:val="00461C44"/>
    <w:rsid w:val="00462A5A"/>
    <w:rsid w:val="0046316E"/>
    <w:rsid w:val="00463B62"/>
    <w:rsid w:val="00464465"/>
    <w:rsid w:val="00465E5A"/>
    <w:rsid w:val="00467E98"/>
    <w:rsid w:val="004700F7"/>
    <w:rsid w:val="00470898"/>
    <w:rsid w:val="004715C9"/>
    <w:rsid w:val="0047167D"/>
    <w:rsid w:val="004726E7"/>
    <w:rsid w:val="004726F8"/>
    <w:rsid w:val="00473115"/>
    <w:rsid w:val="004731E2"/>
    <w:rsid w:val="0047362D"/>
    <w:rsid w:val="00473729"/>
    <w:rsid w:val="004741B8"/>
    <w:rsid w:val="00474A31"/>
    <w:rsid w:val="00474A54"/>
    <w:rsid w:val="00475B4C"/>
    <w:rsid w:val="00475E85"/>
    <w:rsid w:val="00475F9F"/>
    <w:rsid w:val="00477269"/>
    <w:rsid w:val="00477271"/>
    <w:rsid w:val="004775F1"/>
    <w:rsid w:val="00480623"/>
    <w:rsid w:val="004806F5"/>
    <w:rsid w:val="004808BB"/>
    <w:rsid w:val="00481189"/>
    <w:rsid w:val="00482F59"/>
    <w:rsid w:val="00483442"/>
    <w:rsid w:val="00483849"/>
    <w:rsid w:val="0048788F"/>
    <w:rsid w:val="00490997"/>
    <w:rsid w:val="00492B98"/>
    <w:rsid w:val="00492FC1"/>
    <w:rsid w:val="00493577"/>
    <w:rsid w:val="004938A2"/>
    <w:rsid w:val="00493CC7"/>
    <w:rsid w:val="00493E61"/>
    <w:rsid w:val="0049407D"/>
    <w:rsid w:val="004943E4"/>
    <w:rsid w:val="00494872"/>
    <w:rsid w:val="00494E94"/>
    <w:rsid w:val="004955D6"/>
    <w:rsid w:val="00495834"/>
    <w:rsid w:val="00495DB0"/>
    <w:rsid w:val="0049627E"/>
    <w:rsid w:val="004978D2"/>
    <w:rsid w:val="004A0DE8"/>
    <w:rsid w:val="004A189F"/>
    <w:rsid w:val="004A1A96"/>
    <w:rsid w:val="004A24AE"/>
    <w:rsid w:val="004A26E5"/>
    <w:rsid w:val="004A345A"/>
    <w:rsid w:val="004A35F9"/>
    <w:rsid w:val="004A3A1A"/>
    <w:rsid w:val="004A3D9F"/>
    <w:rsid w:val="004A3EEA"/>
    <w:rsid w:val="004A4236"/>
    <w:rsid w:val="004A49F6"/>
    <w:rsid w:val="004A4B76"/>
    <w:rsid w:val="004A5050"/>
    <w:rsid w:val="004A523A"/>
    <w:rsid w:val="004A5415"/>
    <w:rsid w:val="004A574D"/>
    <w:rsid w:val="004A5D01"/>
    <w:rsid w:val="004A712E"/>
    <w:rsid w:val="004A7250"/>
    <w:rsid w:val="004B0527"/>
    <w:rsid w:val="004B1E66"/>
    <w:rsid w:val="004B1F8F"/>
    <w:rsid w:val="004B23EE"/>
    <w:rsid w:val="004B2459"/>
    <w:rsid w:val="004B2C9F"/>
    <w:rsid w:val="004B395C"/>
    <w:rsid w:val="004B4B74"/>
    <w:rsid w:val="004B504D"/>
    <w:rsid w:val="004B52AD"/>
    <w:rsid w:val="004B55A4"/>
    <w:rsid w:val="004B56DD"/>
    <w:rsid w:val="004B577F"/>
    <w:rsid w:val="004B5A47"/>
    <w:rsid w:val="004B5E42"/>
    <w:rsid w:val="004B6ED2"/>
    <w:rsid w:val="004B6F0A"/>
    <w:rsid w:val="004B7139"/>
    <w:rsid w:val="004B7620"/>
    <w:rsid w:val="004C0757"/>
    <w:rsid w:val="004C0DD1"/>
    <w:rsid w:val="004C22E6"/>
    <w:rsid w:val="004C2635"/>
    <w:rsid w:val="004C347F"/>
    <w:rsid w:val="004C35D1"/>
    <w:rsid w:val="004C3E36"/>
    <w:rsid w:val="004C3EA4"/>
    <w:rsid w:val="004C5259"/>
    <w:rsid w:val="004C5A32"/>
    <w:rsid w:val="004C618A"/>
    <w:rsid w:val="004C6386"/>
    <w:rsid w:val="004C63CC"/>
    <w:rsid w:val="004C7408"/>
    <w:rsid w:val="004C74F5"/>
    <w:rsid w:val="004C78F5"/>
    <w:rsid w:val="004C797D"/>
    <w:rsid w:val="004C7F3E"/>
    <w:rsid w:val="004C7F9E"/>
    <w:rsid w:val="004D007F"/>
    <w:rsid w:val="004D19DE"/>
    <w:rsid w:val="004D1CEF"/>
    <w:rsid w:val="004D2086"/>
    <w:rsid w:val="004D236A"/>
    <w:rsid w:val="004D2525"/>
    <w:rsid w:val="004D26F8"/>
    <w:rsid w:val="004D2F45"/>
    <w:rsid w:val="004D2FEC"/>
    <w:rsid w:val="004D3555"/>
    <w:rsid w:val="004D3A62"/>
    <w:rsid w:val="004D3ED6"/>
    <w:rsid w:val="004D3ED9"/>
    <w:rsid w:val="004D40CA"/>
    <w:rsid w:val="004D4113"/>
    <w:rsid w:val="004D4156"/>
    <w:rsid w:val="004D42A8"/>
    <w:rsid w:val="004D46F6"/>
    <w:rsid w:val="004D4B13"/>
    <w:rsid w:val="004D5212"/>
    <w:rsid w:val="004D5AA2"/>
    <w:rsid w:val="004D731B"/>
    <w:rsid w:val="004D77C9"/>
    <w:rsid w:val="004D7D7A"/>
    <w:rsid w:val="004E07DB"/>
    <w:rsid w:val="004E0834"/>
    <w:rsid w:val="004E0B13"/>
    <w:rsid w:val="004E106E"/>
    <w:rsid w:val="004E175D"/>
    <w:rsid w:val="004E1E73"/>
    <w:rsid w:val="004E1F80"/>
    <w:rsid w:val="004E2767"/>
    <w:rsid w:val="004E27DD"/>
    <w:rsid w:val="004E27E3"/>
    <w:rsid w:val="004E42FA"/>
    <w:rsid w:val="004E4726"/>
    <w:rsid w:val="004E5B11"/>
    <w:rsid w:val="004E631B"/>
    <w:rsid w:val="004E6847"/>
    <w:rsid w:val="004E698D"/>
    <w:rsid w:val="004E6D36"/>
    <w:rsid w:val="004E72FF"/>
    <w:rsid w:val="004F0CF2"/>
    <w:rsid w:val="004F0F09"/>
    <w:rsid w:val="004F1AEE"/>
    <w:rsid w:val="004F1C67"/>
    <w:rsid w:val="004F2106"/>
    <w:rsid w:val="004F2A7A"/>
    <w:rsid w:val="004F2D51"/>
    <w:rsid w:val="004F2ED5"/>
    <w:rsid w:val="004F3711"/>
    <w:rsid w:val="004F3A07"/>
    <w:rsid w:val="004F3AC2"/>
    <w:rsid w:val="004F3B8A"/>
    <w:rsid w:val="004F3BCC"/>
    <w:rsid w:val="004F4552"/>
    <w:rsid w:val="004F4D3C"/>
    <w:rsid w:val="004F530B"/>
    <w:rsid w:val="004F6009"/>
    <w:rsid w:val="004F60B3"/>
    <w:rsid w:val="004F65BA"/>
    <w:rsid w:val="004F6E62"/>
    <w:rsid w:val="004F7559"/>
    <w:rsid w:val="005001F0"/>
    <w:rsid w:val="00500213"/>
    <w:rsid w:val="00500B0E"/>
    <w:rsid w:val="00500E32"/>
    <w:rsid w:val="00500FBC"/>
    <w:rsid w:val="005019D4"/>
    <w:rsid w:val="00501D42"/>
    <w:rsid w:val="00502295"/>
    <w:rsid w:val="0050271F"/>
    <w:rsid w:val="005027D5"/>
    <w:rsid w:val="00502896"/>
    <w:rsid w:val="00502EA8"/>
    <w:rsid w:val="005034F1"/>
    <w:rsid w:val="00503FAD"/>
    <w:rsid w:val="00504034"/>
    <w:rsid w:val="0050407E"/>
    <w:rsid w:val="0050431D"/>
    <w:rsid w:val="0050493B"/>
    <w:rsid w:val="00504B9B"/>
    <w:rsid w:val="00506478"/>
    <w:rsid w:val="00506C7F"/>
    <w:rsid w:val="00506DE9"/>
    <w:rsid w:val="00506F1D"/>
    <w:rsid w:val="00507083"/>
    <w:rsid w:val="00507621"/>
    <w:rsid w:val="005101BE"/>
    <w:rsid w:val="00510720"/>
    <w:rsid w:val="00510891"/>
    <w:rsid w:val="00512223"/>
    <w:rsid w:val="00513587"/>
    <w:rsid w:val="005160AA"/>
    <w:rsid w:val="00516126"/>
    <w:rsid w:val="00516138"/>
    <w:rsid w:val="00517141"/>
    <w:rsid w:val="005172E7"/>
    <w:rsid w:val="00517547"/>
    <w:rsid w:val="00517623"/>
    <w:rsid w:val="005176AD"/>
    <w:rsid w:val="005178F0"/>
    <w:rsid w:val="005208F3"/>
    <w:rsid w:val="00521673"/>
    <w:rsid w:val="00521B23"/>
    <w:rsid w:val="005228CC"/>
    <w:rsid w:val="00523021"/>
    <w:rsid w:val="0052339E"/>
    <w:rsid w:val="00523E99"/>
    <w:rsid w:val="005243A5"/>
    <w:rsid w:val="005254B9"/>
    <w:rsid w:val="00525DF1"/>
    <w:rsid w:val="0052634C"/>
    <w:rsid w:val="0052651C"/>
    <w:rsid w:val="00526D44"/>
    <w:rsid w:val="00526E09"/>
    <w:rsid w:val="005274E9"/>
    <w:rsid w:val="0052755A"/>
    <w:rsid w:val="0052793D"/>
    <w:rsid w:val="00527EB0"/>
    <w:rsid w:val="0053109E"/>
    <w:rsid w:val="00531E34"/>
    <w:rsid w:val="0053230A"/>
    <w:rsid w:val="0053296B"/>
    <w:rsid w:val="0053357E"/>
    <w:rsid w:val="005346B7"/>
    <w:rsid w:val="0053527E"/>
    <w:rsid w:val="00535723"/>
    <w:rsid w:val="00535B3B"/>
    <w:rsid w:val="00536206"/>
    <w:rsid w:val="0053667D"/>
    <w:rsid w:val="00536B0D"/>
    <w:rsid w:val="00537898"/>
    <w:rsid w:val="0054077B"/>
    <w:rsid w:val="0054077D"/>
    <w:rsid w:val="005407D5"/>
    <w:rsid w:val="00541813"/>
    <w:rsid w:val="00542197"/>
    <w:rsid w:val="005421E4"/>
    <w:rsid w:val="00542BB6"/>
    <w:rsid w:val="005433F9"/>
    <w:rsid w:val="00543A12"/>
    <w:rsid w:val="00543B1E"/>
    <w:rsid w:val="00543B4C"/>
    <w:rsid w:val="00545C5C"/>
    <w:rsid w:val="00545D38"/>
    <w:rsid w:val="0054799E"/>
    <w:rsid w:val="00547C72"/>
    <w:rsid w:val="005500FD"/>
    <w:rsid w:val="005508B1"/>
    <w:rsid w:val="00550E5E"/>
    <w:rsid w:val="005524C6"/>
    <w:rsid w:val="00552A6D"/>
    <w:rsid w:val="00553076"/>
    <w:rsid w:val="00553D3B"/>
    <w:rsid w:val="005546E4"/>
    <w:rsid w:val="00554DF4"/>
    <w:rsid w:val="00554FEC"/>
    <w:rsid w:val="00555812"/>
    <w:rsid w:val="0055631D"/>
    <w:rsid w:val="00556C2F"/>
    <w:rsid w:val="0055716D"/>
    <w:rsid w:val="00557822"/>
    <w:rsid w:val="00557E82"/>
    <w:rsid w:val="00561262"/>
    <w:rsid w:val="00561D7B"/>
    <w:rsid w:val="00561DD7"/>
    <w:rsid w:val="00561E78"/>
    <w:rsid w:val="005629ED"/>
    <w:rsid w:val="00562D43"/>
    <w:rsid w:val="005641C4"/>
    <w:rsid w:val="005654AF"/>
    <w:rsid w:val="0056592F"/>
    <w:rsid w:val="00565ADF"/>
    <w:rsid w:val="00565B4E"/>
    <w:rsid w:val="005661A3"/>
    <w:rsid w:val="00566374"/>
    <w:rsid w:val="00566A99"/>
    <w:rsid w:val="00566C78"/>
    <w:rsid w:val="005703EA"/>
    <w:rsid w:val="00570781"/>
    <w:rsid w:val="00570BC1"/>
    <w:rsid w:val="0057151E"/>
    <w:rsid w:val="0057205F"/>
    <w:rsid w:val="005720D2"/>
    <w:rsid w:val="0057252D"/>
    <w:rsid w:val="005726BC"/>
    <w:rsid w:val="005729F7"/>
    <w:rsid w:val="00572E81"/>
    <w:rsid w:val="005731EF"/>
    <w:rsid w:val="00573E31"/>
    <w:rsid w:val="00574359"/>
    <w:rsid w:val="00574666"/>
    <w:rsid w:val="00575968"/>
    <w:rsid w:val="0057681F"/>
    <w:rsid w:val="00576DB5"/>
    <w:rsid w:val="00577231"/>
    <w:rsid w:val="0058009F"/>
    <w:rsid w:val="00580964"/>
    <w:rsid w:val="00580B07"/>
    <w:rsid w:val="00581CC3"/>
    <w:rsid w:val="00581F9D"/>
    <w:rsid w:val="00582E69"/>
    <w:rsid w:val="0058300F"/>
    <w:rsid w:val="005830C3"/>
    <w:rsid w:val="0058414C"/>
    <w:rsid w:val="005845AB"/>
    <w:rsid w:val="005849AC"/>
    <w:rsid w:val="00584B03"/>
    <w:rsid w:val="0058634D"/>
    <w:rsid w:val="00586809"/>
    <w:rsid w:val="0058760F"/>
    <w:rsid w:val="00590051"/>
    <w:rsid w:val="005920FD"/>
    <w:rsid w:val="0059333C"/>
    <w:rsid w:val="005940FF"/>
    <w:rsid w:val="00594709"/>
    <w:rsid w:val="00594C70"/>
    <w:rsid w:val="00595CE5"/>
    <w:rsid w:val="005962F5"/>
    <w:rsid w:val="00596407"/>
    <w:rsid w:val="00596847"/>
    <w:rsid w:val="0059727A"/>
    <w:rsid w:val="005974EC"/>
    <w:rsid w:val="00597A18"/>
    <w:rsid w:val="00597ACA"/>
    <w:rsid w:val="005A085B"/>
    <w:rsid w:val="005A0933"/>
    <w:rsid w:val="005A0E5F"/>
    <w:rsid w:val="005A1332"/>
    <w:rsid w:val="005A26AA"/>
    <w:rsid w:val="005A278B"/>
    <w:rsid w:val="005A2C78"/>
    <w:rsid w:val="005A3021"/>
    <w:rsid w:val="005A30C6"/>
    <w:rsid w:val="005A3903"/>
    <w:rsid w:val="005A3CEC"/>
    <w:rsid w:val="005A40CA"/>
    <w:rsid w:val="005A4299"/>
    <w:rsid w:val="005A528B"/>
    <w:rsid w:val="005A56E3"/>
    <w:rsid w:val="005A5A0F"/>
    <w:rsid w:val="005A6BCD"/>
    <w:rsid w:val="005A70F4"/>
    <w:rsid w:val="005A76EB"/>
    <w:rsid w:val="005B042E"/>
    <w:rsid w:val="005B1D3A"/>
    <w:rsid w:val="005B24AE"/>
    <w:rsid w:val="005B3665"/>
    <w:rsid w:val="005B3C9E"/>
    <w:rsid w:val="005B3F36"/>
    <w:rsid w:val="005B4211"/>
    <w:rsid w:val="005B4F50"/>
    <w:rsid w:val="005B5D16"/>
    <w:rsid w:val="005B629E"/>
    <w:rsid w:val="005B701F"/>
    <w:rsid w:val="005B78E8"/>
    <w:rsid w:val="005B7AA2"/>
    <w:rsid w:val="005C04BF"/>
    <w:rsid w:val="005C09A9"/>
    <w:rsid w:val="005C0D22"/>
    <w:rsid w:val="005C144C"/>
    <w:rsid w:val="005C15C9"/>
    <w:rsid w:val="005C1B84"/>
    <w:rsid w:val="005C2AEB"/>
    <w:rsid w:val="005C2FC1"/>
    <w:rsid w:val="005C3889"/>
    <w:rsid w:val="005C43D8"/>
    <w:rsid w:val="005C4617"/>
    <w:rsid w:val="005C4DD4"/>
    <w:rsid w:val="005C5AC0"/>
    <w:rsid w:val="005C5F45"/>
    <w:rsid w:val="005C6D3C"/>
    <w:rsid w:val="005C7BF9"/>
    <w:rsid w:val="005C7C7A"/>
    <w:rsid w:val="005C7C94"/>
    <w:rsid w:val="005D06B6"/>
    <w:rsid w:val="005D0EF5"/>
    <w:rsid w:val="005D1421"/>
    <w:rsid w:val="005D19CE"/>
    <w:rsid w:val="005D1D50"/>
    <w:rsid w:val="005D2432"/>
    <w:rsid w:val="005D25A9"/>
    <w:rsid w:val="005D34A4"/>
    <w:rsid w:val="005D421E"/>
    <w:rsid w:val="005D4370"/>
    <w:rsid w:val="005D43D7"/>
    <w:rsid w:val="005D5384"/>
    <w:rsid w:val="005D6B11"/>
    <w:rsid w:val="005D6CDD"/>
    <w:rsid w:val="005D74E8"/>
    <w:rsid w:val="005D7610"/>
    <w:rsid w:val="005D7BF2"/>
    <w:rsid w:val="005D7F3D"/>
    <w:rsid w:val="005E0316"/>
    <w:rsid w:val="005E03FD"/>
    <w:rsid w:val="005E0502"/>
    <w:rsid w:val="005E0D73"/>
    <w:rsid w:val="005E15EE"/>
    <w:rsid w:val="005E2C58"/>
    <w:rsid w:val="005E2CF5"/>
    <w:rsid w:val="005E2FE2"/>
    <w:rsid w:val="005E34EB"/>
    <w:rsid w:val="005E353B"/>
    <w:rsid w:val="005E356C"/>
    <w:rsid w:val="005E474C"/>
    <w:rsid w:val="005E4A94"/>
    <w:rsid w:val="005E4C6F"/>
    <w:rsid w:val="005E4E39"/>
    <w:rsid w:val="005E55DE"/>
    <w:rsid w:val="005E6168"/>
    <w:rsid w:val="005E6CF6"/>
    <w:rsid w:val="005F0172"/>
    <w:rsid w:val="005F1439"/>
    <w:rsid w:val="005F157D"/>
    <w:rsid w:val="005F181E"/>
    <w:rsid w:val="005F1944"/>
    <w:rsid w:val="005F25CF"/>
    <w:rsid w:val="005F2829"/>
    <w:rsid w:val="005F2A16"/>
    <w:rsid w:val="005F2D60"/>
    <w:rsid w:val="005F3E38"/>
    <w:rsid w:val="005F530B"/>
    <w:rsid w:val="005F6EFF"/>
    <w:rsid w:val="005F708D"/>
    <w:rsid w:val="005F73B4"/>
    <w:rsid w:val="005F78F2"/>
    <w:rsid w:val="005F7B9C"/>
    <w:rsid w:val="0060046D"/>
    <w:rsid w:val="0060186B"/>
    <w:rsid w:val="00601B83"/>
    <w:rsid w:val="00602ECC"/>
    <w:rsid w:val="00603296"/>
    <w:rsid w:val="00604D09"/>
    <w:rsid w:val="006055C5"/>
    <w:rsid w:val="00607CC7"/>
    <w:rsid w:val="00610847"/>
    <w:rsid w:val="00610C21"/>
    <w:rsid w:val="00610DA1"/>
    <w:rsid w:val="006130E1"/>
    <w:rsid w:val="006155A2"/>
    <w:rsid w:val="0061629F"/>
    <w:rsid w:val="006165C0"/>
    <w:rsid w:val="0061740F"/>
    <w:rsid w:val="006174A0"/>
    <w:rsid w:val="00617A2B"/>
    <w:rsid w:val="00620A6C"/>
    <w:rsid w:val="00620AD6"/>
    <w:rsid w:val="00620EA9"/>
    <w:rsid w:val="006212C6"/>
    <w:rsid w:val="0062159B"/>
    <w:rsid w:val="006215C8"/>
    <w:rsid w:val="00621D2B"/>
    <w:rsid w:val="006223C2"/>
    <w:rsid w:val="006223E1"/>
    <w:rsid w:val="00622C26"/>
    <w:rsid w:val="0062527D"/>
    <w:rsid w:val="00625325"/>
    <w:rsid w:val="0062596C"/>
    <w:rsid w:val="00626BD7"/>
    <w:rsid w:val="006302DC"/>
    <w:rsid w:val="00630764"/>
    <w:rsid w:val="00630F17"/>
    <w:rsid w:val="006314D8"/>
    <w:rsid w:val="0063165F"/>
    <w:rsid w:val="006317FA"/>
    <w:rsid w:val="00631871"/>
    <w:rsid w:val="006320E9"/>
    <w:rsid w:val="00632138"/>
    <w:rsid w:val="006328A1"/>
    <w:rsid w:val="00632FEF"/>
    <w:rsid w:val="00633162"/>
    <w:rsid w:val="0063372E"/>
    <w:rsid w:val="00633963"/>
    <w:rsid w:val="006340F5"/>
    <w:rsid w:val="00634151"/>
    <w:rsid w:val="00634D5F"/>
    <w:rsid w:val="006350F3"/>
    <w:rsid w:val="006356FC"/>
    <w:rsid w:val="00635BFB"/>
    <w:rsid w:val="00635D5D"/>
    <w:rsid w:val="00636012"/>
    <w:rsid w:val="00636CF8"/>
    <w:rsid w:val="00637974"/>
    <w:rsid w:val="00640FF4"/>
    <w:rsid w:val="00641F3E"/>
    <w:rsid w:val="00642742"/>
    <w:rsid w:val="00642D5F"/>
    <w:rsid w:val="006436EB"/>
    <w:rsid w:val="00643966"/>
    <w:rsid w:val="00643FE0"/>
    <w:rsid w:val="006452C9"/>
    <w:rsid w:val="006464CF"/>
    <w:rsid w:val="00646ACB"/>
    <w:rsid w:val="006474AB"/>
    <w:rsid w:val="00647633"/>
    <w:rsid w:val="00647FE9"/>
    <w:rsid w:val="0065110C"/>
    <w:rsid w:val="006512E7"/>
    <w:rsid w:val="0065150B"/>
    <w:rsid w:val="0065299E"/>
    <w:rsid w:val="00652D4C"/>
    <w:rsid w:val="00653761"/>
    <w:rsid w:val="00654226"/>
    <w:rsid w:val="00654AB8"/>
    <w:rsid w:val="00654BAB"/>
    <w:rsid w:val="006552AF"/>
    <w:rsid w:val="00655867"/>
    <w:rsid w:val="00655BD1"/>
    <w:rsid w:val="00655CD6"/>
    <w:rsid w:val="00657075"/>
    <w:rsid w:val="00657305"/>
    <w:rsid w:val="006573F7"/>
    <w:rsid w:val="00660A79"/>
    <w:rsid w:val="00662001"/>
    <w:rsid w:val="00662426"/>
    <w:rsid w:val="00663026"/>
    <w:rsid w:val="0066338F"/>
    <w:rsid w:val="00663637"/>
    <w:rsid w:val="0066395F"/>
    <w:rsid w:val="00663D00"/>
    <w:rsid w:val="0066421A"/>
    <w:rsid w:val="00664225"/>
    <w:rsid w:val="006644AA"/>
    <w:rsid w:val="00664610"/>
    <w:rsid w:val="00664866"/>
    <w:rsid w:val="00664999"/>
    <w:rsid w:val="00664A9B"/>
    <w:rsid w:val="00664C86"/>
    <w:rsid w:val="00664CFA"/>
    <w:rsid w:val="006656E1"/>
    <w:rsid w:val="00665895"/>
    <w:rsid w:val="0066595B"/>
    <w:rsid w:val="00666860"/>
    <w:rsid w:val="00666895"/>
    <w:rsid w:val="00667615"/>
    <w:rsid w:val="00667654"/>
    <w:rsid w:val="00667F7E"/>
    <w:rsid w:val="006701B9"/>
    <w:rsid w:val="00670467"/>
    <w:rsid w:val="006705C1"/>
    <w:rsid w:val="00670D43"/>
    <w:rsid w:val="0067158B"/>
    <w:rsid w:val="00671DED"/>
    <w:rsid w:val="00671EC8"/>
    <w:rsid w:val="00673C87"/>
    <w:rsid w:val="00673E59"/>
    <w:rsid w:val="00674CDD"/>
    <w:rsid w:val="006759AA"/>
    <w:rsid w:val="00675F89"/>
    <w:rsid w:val="0067641C"/>
    <w:rsid w:val="00677C7D"/>
    <w:rsid w:val="00677D1C"/>
    <w:rsid w:val="00680506"/>
    <w:rsid w:val="00681A47"/>
    <w:rsid w:val="006829A6"/>
    <w:rsid w:val="00684342"/>
    <w:rsid w:val="00684D50"/>
    <w:rsid w:val="00684D8E"/>
    <w:rsid w:val="006851B7"/>
    <w:rsid w:val="00685F47"/>
    <w:rsid w:val="00686874"/>
    <w:rsid w:val="00686A3E"/>
    <w:rsid w:val="006876BA"/>
    <w:rsid w:val="0069160B"/>
    <w:rsid w:val="00691BCB"/>
    <w:rsid w:val="00692283"/>
    <w:rsid w:val="00692883"/>
    <w:rsid w:val="00692B4C"/>
    <w:rsid w:val="00692D55"/>
    <w:rsid w:val="00693039"/>
    <w:rsid w:val="00693071"/>
    <w:rsid w:val="006930B0"/>
    <w:rsid w:val="006932D0"/>
    <w:rsid w:val="006932F1"/>
    <w:rsid w:val="00693F82"/>
    <w:rsid w:val="0069447B"/>
    <w:rsid w:val="006956ED"/>
    <w:rsid w:val="00695C04"/>
    <w:rsid w:val="00695CD6"/>
    <w:rsid w:val="00695D2C"/>
    <w:rsid w:val="0069605A"/>
    <w:rsid w:val="00696351"/>
    <w:rsid w:val="006965F1"/>
    <w:rsid w:val="00696A20"/>
    <w:rsid w:val="0069770C"/>
    <w:rsid w:val="006A02C1"/>
    <w:rsid w:val="006A06D2"/>
    <w:rsid w:val="006A0B05"/>
    <w:rsid w:val="006A0B72"/>
    <w:rsid w:val="006A0F4E"/>
    <w:rsid w:val="006A2ABB"/>
    <w:rsid w:val="006A2B7F"/>
    <w:rsid w:val="006A2C8E"/>
    <w:rsid w:val="006A2F54"/>
    <w:rsid w:val="006A3D77"/>
    <w:rsid w:val="006A4ABD"/>
    <w:rsid w:val="006A4B09"/>
    <w:rsid w:val="006A4B75"/>
    <w:rsid w:val="006A4C25"/>
    <w:rsid w:val="006A5A98"/>
    <w:rsid w:val="006A5F79"/>
    <w:rsid w:val="006A6D97"/>
    <w:rsid w:val="006A77DC"/>
    <w:rsid w:val="006A7B1C"/>
    <w:rsid w:val="006B07B9"/>
    <w:rsid w:val="006B0917"/>
    <w:rsid w:val="006B1466"/>
    <w:rsid w:val="006B1B1F"/>
    <w:rsid w:val="006B1CE4"/>
    <w:rsid w:val="006B1FB8"/>
    <w:rsid w:val="006B1FEC"/>
    <w:rsid w:val="006B2040"/>
    <w:rsid w:val="006B21BF"/>
    <w:rsid w:val="006B261C"/>
    <w:rsid w:val="006B2822"/>
    <w:rsid w:val="006B2D59"/>
    <w:rsid w:val="006B3B47"/>
    <w:rsid w:val="006B425A"/>
    <w:rsid w:val="006B5C3C"/>
    <w:rsid w:val="006B5D0F"/>
    <w:rsid w:val="006B6322"/>
    <w:rsid w:val="006B70D9"/>
    <w:rsid w:val="006B7167"/>
    <w:rsid w:val="006B78F7"/>
    <w:rsid w:val="006B7C74"/>
    <w:rsid w:val="006B7D4D"/>
    <w:rsid w:val="006B7E75"/>
    <w:rsid w:val="006C0169"/>
    <w:rsid w:val="006C0820"/>
    <w:rsid w:val="006C13D7"/>
    <w:rsid w:val="006C17B8"/>
    <w:rsid w:val="006C2691"/>
    <w:rsid w:val="006C28E6"/>
    <w:rsid w:val="006C2D32"/>
    <w:rsid w:val="006C310C"/>
    <w:rsid w:val="006C3B45"/>
    <w:rsid w:val="006C3DE1"/>
    <w:rsid w:val="006C4511"/>
    <w:rsid w:val="006C48D7"/>
    <w:rsid w:val="006C4AC0"/>
    <w:rsid w:val="006C5284"/>
    <w:rsid w:val="006C54E5"/>
    <w:rsid w:val="006C5A1B"/>
    <w:rsid w:val="006C5A2A"/>
    <w:rsid w:val="006C6931"/>
    <w:rsid w:val="006C69FB"/>
    <w:rsid w:val="006C6C96"/>
    <w:rsid w:val="006D00E7"/>
    <w:rsid w:val="006D071A"/>
    <w:rsid w:val="006D0E7E"/>
    <w:rsid w:val="006D1FE3"/>
    <w:rsid w:val="006D241B"/>
    <w:rsid w:val="006D25D9"/>
    <w:rsid w:val="006D2B4F"/>
    <w:rsid w:val="006D2EBF"/>
    <w:rsid w:val="006D3CB4"/>
    <w:rsid w:val="006D3CBC"/>
    <w:rsid w:val="006D3E4A"/>
    <w:rsid w:val="006D4120"/>
    <w:rsid w:val="006D4841"/>
    <w:rsid w:val="006D4A9B"/>
    <w:rsid w:val="006D5D90"/>
    <w:rsid w:val="006D5E6D"/>
    <w:rsid w:val="006D66AF"/>
    <w:rsid w:val="006D7C74"/>
    <w:rsid w:val="006D7E14"/>
    <w:rsid w:val="006D7E8E"/>
    <w:rsid w:val="006E071F"/>
    <w:rsid w:val="006E0D0F"/>
    <w:rsid w:val="006E1377"/>
    <w:rsid w:val="006E1381"/>
    <w:rsid w:val="006E16C3"/>
    <w:rsid w:val="006E2B00"/>
    <w:rsid w:val="006E2CDC"/>
    <w:rsid w:val="006E2CEE"/>
    <w:rsid w:val="006E3E90"/>
    <w:rsid w:val="006E4051"/>
    <w:rsid w:val="006E438C"/>
    <w:rsid w:val="006E4F44"/>
    <w:rsid w:val="006E534F"/>
    <w:rsid w:val="006E5B3F"/>
    <w:rsid w:val="006E5B89"/>
    <w:rsid w:val="006E63F5"/>
    <w:rsid w:val="006E6E33"/>
    <w:rsid w:val="006E6F91"/>
    <w:rsid w:val="006E7298"/>
    <w:rsid w:val="006E7B3B"/>
    <w:rsid w:val="006E7BDC"/>
    <w:rsid w:val="006F0587"/>
    <w:rsid w:val="006F0AAA"/>
    <w:rsid w:val="006F0EFF"/>
    <w:rsid w:val="006F113B"/>
    <w:rsid w:val="006F14AB"/>
    <w:rsid w:val="006F198B"/>
    <w:rsid w:val="006F1B76"/>
    <w:rsid w:val="006F1EE1"/>
    <w:rsid w:val="006F22B6"/>
    <w:rsid w:val="006F2548"/>
    <w:rsid w:val="006F258C"/>
    <w:rsid w:val="006F3351"/>
    <w:rsid w:val="006F3548"/>
    <w:rsid w:val="006F41E6"/>
    <w:rsid w:val="006F595E"/>
    <w:rsid w:val="006F5D41"/>
    <w:rsid w:val="006F66FF"/>
    <w:rsid w:val="006F68E6"/>
    <w:rsid w:val="006F6E2F"/>
    <w:rsid w:val="006F7815"/>
    <w:rsid w:val="006F783E"/>
    <w:rsid w:val="0070085E"/>
    <w:rsid w:val="00700935"/>
    <w:rsid w:val="00700C8F"/>
    <w:rsid w:val="00700CFA"/>
    <w:rsid w:val="00701491"/>
    <w:rsid w:val="00701702"/>
    <w:rsid w:val="00703517"/>
    <w:rsid w:val="00704109"/>
    <w:rsid w:val="00704EAE"/>
    <w:rsid w:val="007059E4"/>
    <w:rsid w:val="00705A14"/>
    <w:rsid w:val="00705B2E"/>
    <w:rsid w:val="00705E65"/>
    <w:rsid w:val="0070655A"/>
    <w:rsid w:val="00706936"/>
    <w:rsid w:val="00706995"/>
    <w:rsid w:val="00706CA5"/>
    <w:rsid w:val="00707459"/>
    <w:rsid w:val="0070763A"/>
    <w:rsid w:val="00707C88"/>
    <w:rsid w:val="007105CE"/>
    <w:rsid w:val="00710B12"/>
    <w:rsid w:val="007115F4"/>
    <w:rsid w:val="00712F4B"/>
    <w:rsid w:val="00713683"/>
    <w:rsid w:val="007136B7"/>
    <w:rsid w:val="00713983"/>
    <w:rsid w:val="0071472E"/>
    <w:rsid w:val="007164BB"/>
    <w:rsid w:val="00716760"/>
    <w:rsid w:val="0071740A"/>
    <w:rsid w:val="007202DC"/>
    <w:rsid w:val="007202FB"/>
    <w:rsid w:val="00720770"/>
    <w:rsid w:val="007217C9"/>
    <w:rsid w:val="00721965"/>
    <w:rsid w:val="00721FF5"/>
    <w:rsid w:val="0072265E"/>
    <w:rsid w:val="007228D6"/>
    <w:rsid w:val="00722EE4"/>
    <w:rsid w:val="00723C3A"/>
    <w:rsid w:val="00723D89"/>
    <w:rsid w:val="0072405E"/>
    <w:rsid w:val="00724420"/>
    <w:rsid w:val="00724AEE"/>
    <w:rsid w:val="00724C8B"/>
    <w:rsid w:val="007250EE"/>
    <w:rsid w:val="007255FE"/>
    <w:rsid w:val="00725912"/>
    <w:rsid w:val="00725B75"/>
    <w:rsid w:val="00725D3D"/>
    <w:rsid w:val="00726755"/>
    <w:rsid w:val="00726D84"/>
    <w:rsid w:val="007274BB"/>
    <w:rsid w:val="00730C3F"/>
    <w:rsid w:val="00730F2C"/>
    <w:rsid w:val="00730FD2"/>
    <w:rsid w:val="00731034"/>
    <w:rsid w:val="0073133A"/>
    <w:rsid w:val="007314DA"/>
    <w:rsid w:val="00731A8F"/>
    <w:rsid w:val="00731FDB"/>
    <w:rsid w:val="007324B4"/>
    <w:rsid w:val="007329E2"/>
    <w:rsid w:val="00732C98"/>
    <w:rsid w:val="00732F8D"/>
    <w:rsid w:val="007330F8"/>
    <w:rsid w:val="00733466"/>
    <w:rsid w:val="007345D0"/>
    <w:rsid w:val="00734C35"/>
    <w:rsid w:val="007353D4"/>
    <w:rsid w:val="0073623F"/>
    <w:rsid w:val="00736EBB"/>
    <w:rsid w:val="0074023E"/>
    <w:rsid w:val="0074064B"/>
    <w:rsid w:val="00740696"/>
    <w:rsid w:val="00740E53"/>
    <w:rsid w:val="00740E64"/>
    <w:rsid w:val="00741CAA"/>
    <w:rsid w:val="00741D1C"/>
    <w:rsid w:val="00742751"/>
    <w:rsid w:val="00742BA0"/>
    <w:rsid w:val="00742BB0"/>
    <w:rsid w:val="0074322C"/>
    <w:rsid w:val="007438D5"/>
    <w:rsid w:val="00743F13"/>
    <w:rsid w:val="007440A9"/>
    <w:rsid w:val="00744B15"/>
    <w:rsid w:val="00744E1A"/>
    <w:rsid w:val="0074508A"/>
    <w:rsid w:val="0074553A"/>
    <w:rsid w:val="00745C87"/>
    <w:rsid w:val="00746006"/>
    <w:rsid w:val="0074668E"/>
    <w:rsid w:val="00746B7C"/>
    <w:rsid w:val="0074781E"/>
    <w:rsid w:val="00747842"/>
    <w:rsid w:val="0074792E"/>
    <w:rsid w:val="00747BE7"/>
    <w:rsid w:val="00747FDA"/>
    <w:rsid w:val="0075004F"/>
    <w:rsid w:val="00750344"/>
    <w:rsid w:val="00750CF6"/>
    <w:rsid w:val="00751809"/>
    <w:rsid w:val="00751B06"/>
    <w:rsid w:val="007528C5"/>
    <w:rsid w:val="00752B4A"/>
    <w:rsid w:val="00753941"/>
    <w:rsid w:val="00753AD9"/>
    <w:rsid w:val="00754294"/>
    <w:rsid w:val="0075505C"/>
    <w:rsid w:val="00756590"/>
    <w:rsid w:val="00757313"/>
    <w:rsid w:val="00757479"/>
    <w:rsid w:val="007602EF"/>
    <w:rsid w:val="00760AD5"/>
    <w:rsid w:val="007614D2"/>
    <w:rsid w:val="007614FF"/>
    <w:rsid w:val="007615EF"/>
    <w:rsid w:val="00761B5B"/>
    <w:rsid w:val="00761C18"/>
    <w:rsid w:val="00761E63"/>
    <w:rsid w:val="0076206F"/>
    <w:rsid w:val="00762BFC"/>
    <w:rsid w:val="007636EC"/>
    <w:rsid w:val="00764A62"/>
    <w:rsid w:val="00765551"/>
    <w:rsid w:val="00765F0D"/>
    <w:rsid w:val="007664EF"/>
    <w:rsid w:val="007665CD"/>
    <w:rsid w:val="007667AD"/>
    <w:rsid w:val="00766B0D"/>
    <w:rsid w:val="007676EB"/>
    <w:rsid w:val="00767845"/>
    <w:rsid w:val="0077000D"/>
    <w:rsid w:val="007712BC"/>
    <w:rsid w:val="00771686"/>
    <w:rsid w:val="0077185B"/>
    <w:rsid w:val="00773E12"/>
    <w:rsid w:val="007747C9"/>
    <w:rsid w:val="00774BFF"/>
    <w:rsid w:val="0077504B"/>
    <w:rsid w:val="00775B28"/>
    <w:rsid w:val="00775EB4"/>
    <w:rsid w:val="00775F38"/>
    <w:rsid w:val="007762E3"/>
    <w:rsid w:val="0078066A"/>
    <w:rsid w:val="00782B0B"/>
    <w:rsid w:val="00782FD5"/>
    <w:rsid w:val="00783174"/>
    <w:rsid w:val="007837A8"/>
    <w:rsid w:val="00783CCC"/>
    <w:rsid w:val="00784017"/>
    <w:rsid w:val="00784182"/>
    <w:rsid w:val="0078495B"/>
    <w:rsid w:val="00784BF3"/>
    <w:rsid w:val="00784D4D"/>
    <w:rsid w:val="00785726"/>
    <w:rsid w:val="00785A14"/>
    <w:rsid w:val="007862C1"/>
    <w:rsid w:val="007863E8"/>
    <w:rsid w:val="007867F3"/>
    <w:rsid w:val="00786A97"/>
    <w:rsid w:val="00786AFA"/>
    <w:rsid w:val="00786CDD"/>
    <w:rsid w:val="00786D90"/>
    <w:rsid w:val="0078771C"/>
    <w:rsid w:val="00790382"/>
    <w:rsid w:val="00790453"/>
    <w:rsid w:val="00790BF3"/>
    <w:rsid w:val="00792CE9"/>
    <w:rsid w:val="0079377A"/>
    <w:rsid w:val="00793CED"/>
    <w:rsid w:val="00793D92"/>
    <w:rsid w:val="007947D8"/>
    <w:rsid w:val="007947EB"/>
    <w:rsid w:val="007949A9"/>
    <w:rsid w:val="007964CF"/>
    <w:rsid w:val="0079705F"/>
    <w:rsid w:val="0079732A"/>
    <w:rsid w:val="007973DF"/>
    <w:rsid w:val="00797E46"/>
    <w:rsid w:val="007A002A"/>
    <w:rsid w:val="007A118E"/>
    <w:rsid w:val="007A189E"/>
    <w:rsid w:val="007A2936"/>
    <w:rsid w:val="007A3BCC"/>
    <w:rsid w:val="007A4EF3"/>
    <w:rsid w:val="007A5A2A"/>
    <w:rsid w:val="007A667D"/>
    <w:rsid w:val="007A6D8D"/>
    <w:rsid w:val="007A6EFD"/>
    <w:rsid w:val="007B04FE"/>
    <w:rsid w:val="007B2239"/>
    <w:rsid w:val="007B2306"/>
    <w:rsid w:val="007B2316"/>
    <w:rsid w:val="007B2CAC"/>
    <w:rsid w:val="007B3B62"/>
    <w:rsid w:val="007B4CF7"/>
    <w:rsid w:val="007B65A4"/>
    <w:rsid w:val="007B6B64"/>
    <w:rsid w:val="007B7326"/>
    <w:rsid w:val="007B77E4"/>
    <w:rsid w:val="007C00AC"/>
    <w:rsid w:val="007C0621"/>
    <w:rsid w:val="007C094D"/>
    <w:rsid w:val="007C11ED"/>
    <w:rsid w:val="007C16CF"/>
    <w:rsid w:val="007C31AA"/>
    <w:rsid w:val="007C3686"/>
    <w:rsid w:val="007C3D9E"/>
    <w:rsid w:val="007C470D"/>
    <w:rsid w:val="007C49DB"/>
    <w:rsid w:val="007C4E41"/>
    <w:rsid w:val="007C5056"/>
    <w:rsid w:val="007C55CF"/>
    <w:rsid w:val="007D14C9"/>
    <w:rsid w:val="007D1DF1"/>
    <w:rsid w:val="007D242F"/>
    <w:rsid w:val="007D245B"/>
    <w:rsid w:val="007D253B"/>
    <w:rsid w:val="007D2FFD"/>
    <w:rsid w:val="007D3256"/>
    <w:rsid w:val="007D3F7D"/>
    <w:rsid w:val="007D42AB"/>
    <w:rsid w:val="007D4352"/>
    <w:rsid w:val="007D4A15"/>
    <w:rsid w:val="007D549A"/>
    <w:rsid w:val="007D5CDE"/>
    <w:rsid w:val="007D6B3F"/>
    <w:rsid w:val="007D77C0"/>
    <w:rsid w:val="007D7AFD"/>
    <w:rsid w:val="007D7BF3"/>
    <w:rsid w:val="007E06CF"/>
    <w:rsid w:val="007E15BB"/>
    <w:rsid w:val="007E1C3F"/>
    <w:rsid w:val="007E1EB0"/>
    <w:rsid w:val="007E34F3"/>
    <w:rsid w:val="007E3A40"/>
    <w:rsid w:val="007E6A04"/>
    <w:rsid w:val="007E6FBC"/>
    <w:rsid w:val="007E714C"/>
    <w:rsid w:val="007E73B0"/>
    <w:rsid w:val="007E757C"/>
    <w:rsid w:val="007E7609"/>
    <w:rsid w:val="007E78C3"/>
    <w:rsid w:val="007E7A22"/>
    <w:rsid w:val="007F0F34"/>
    <w:rsid w:val="007F1062"/>
    <w:rsid w:val="007F138E"/>
    <w:rsid w:val="007F1635"/>
    <w:rsid w:val="007F1F20"/>
    <w:rsid w:val="007F2389"/>
    <w:rsid w:val="007F267B"/>
    <w:rsid w:val="007F2883"/>
    <w:rsid w:val="007F2B31"/>
    <w:rsid w:val="007F2C9C"/>
    <w:rsid w:val="007F2DB0"/>
    <w:rsid w:val="007F3A58"/>
    <w:rsid w:val="007F3BDA"/>
    <w:rsid w:val="007F55A9"/>
    <w:rsid w:val="007F571E"/>
    <w:rsid w:val="007F66AD"/>
    <w:rsid w:val="007F79FC"/>
    <w:rsid w:val="007F7F17"/>
    <w:rsid w:val="00800274"/>
    <w:rsid w:val="00800977"/>
    <w:rsid w:val="00802461"/>
    <w:rsid w:val="00802BF5"/>
    <w:rsid w:val="00803631"/>
    <w:rsid w:val="00803CBF"/>
    <w:rsid w:val="00803FDF"/>
    <w:rsid w:val="0080440C"/>
    <w:rsid w:val="00804468"/>
    <w:rsid w:val="0080487F"/>
    <w:rsid w:val="00804A0A"/>
    <w:rsid w:val="00804EB4"/>
    <w:rsid w:val="008053E9"/>
    <w:rsid w:val="0080649A"/>
    <w:rsid w:val="0080674C"/>
    <w:rsid w:val="00806812"/>
    <w:rsid w:val="008103A1"/>
    <w:rsid w:val="00810420"/>
    <w:rsid w:val="008111D4"/>
    <w:rsid w:val="008123AE"/>
    <w:rsid w:val="008127A2"/>
    <w:rsid w:val="008136A9"/>
    <w:rsid w:val="00813A8F"/>
    <w:rsid w:val="00813B40"/>
    <w:rsid w:val="008143EA"/>
    <w:rsid w:val="008143F4"/>
    <w:rsid w:val="0081469C"/>
    <w:rsid w:val="00816097"/>
    <w:rsid w:val="008166F1"/>
    <w:rsid w:val="00816747"/>
    <w:rsid w:val="008200D4"/>
    <w:rsid w:val="00820421"/>
    <w:rsid w:val="0082055B"/>
    <w:rsid w:val="00820DD2"/>
    <w:rsid w:val="00821657"/>
    <w:rsid w:val="00821B0B"/>
    <w:rsid w:val="00821E17"/>
    <w:rsid w:val="00822426"/>
    <w:rsid w:val="0082249B"/>
    <w:rsid w:val="00822894"/>
    <w:rsid w:val="00822A5B"/>
    <w:rsid w:val="00822CA6"/>
    <w:rsid w:val="00823305"/>
    <w:rsid w:val="008236A1"/>
    <w:rsid w:val="00823747"/>
    <w:rsid w:val="0082449C"/>
    <w:rsid w:val="008249B3"/>
    <w:rsid w:val="00825143"/>
    <w:rsid w:val="00825367"/>
    <w:rsid w:val="008255EB"/>
    <w:rsid w:val="00826500"/>
    <w:rsid w:val="0082687B"/>
    <w:rsid w:val="008277AF"/>
    <w:rsid w:val="00830463"/>
    <w:rsid w:val="00830E70"/>
    <w:rsid w:val="0083284C"/>
    <w:rsid w:val="008336F9"/>
    <w:rsid w:val="00834291"/>
    <w:rsid w:val="00834EE8"/>
    <w:rsid w:val="00835607"/>
    <w:rsid w:val="00835973"/>
    <w:rsid w:val="00835B02"/>
    <w:rsid w:val="00836012"/>
    <w:rsid w:val="008366C2"/>
    <w:rsid w:val="00836CCD"/>
    <w:rsid w:val="0084038E"/>
    <w:rsid w:val="00840E93"/>
    <w:rsid w:val="00841F2A"/>
    <w:rsid w:val="0084246B"/>
    <w:rsid w:val="0084271C"/>
    <w:rsid w:val="008432C4"/>
    <w:rsid w:val="00843E72"/>
    <w:rsid w:val="00844015"/>
    <w:rsid w:val="0084405A"/>
    <w:rsid w:val="00844933"/>
    <w:rsid w:val="00844948"/>
    <w:rsid w:val="00844F56"/>
    <w:rsid w:val="0084549B"/>
    <w:rsid w:val="008456D4"/>
    <w:rsid w:val="00847326"/>
    <w:rsid w:val="00847572"/>
    <w:rsid w:val="00847CCF"/>
    <w:rsid w:val="0085011E"/>
    <w:rsid w:val="008509E6"/>
    <w:rsid w:val="00850ABA"/>
    <w:rsid w:val="00850B66"/>
    <w:rsid w:val="00850C11"/>
    <w:rsid w:val="0085122A"/>
    <w:rsid w:val="008514F2"/>
    <w:rsid w:val="0085175D"/>
    <w:rsid w:val="00851A4F"/>
    <w:rsid w:val="00851FE5"/>
    <w:rsid w:val="00852122"/>
    <w:rsid w:val="00852394"/>
    <w:rsid w:val="00852F35"/>
    <w:rsid w:val="00852F3B"/>
    <w:rsid w:val="00853347"/>
    <w:rsid w:val="00853D6B"/>
    <w:rsid w:val="008546CD"/>
    <w:rsid w:val="00854BE8"/>
    <w:rsid w:val="008552DE"/>
    <w:rsid w:val="0085580C"/>
    <w:rsid w:val="0085682F"/>
    <w:rsid w:val="0085690C"/>
    <w:rsid w:val="0085695E"/>
    <w:rsid w:val="00856AD3"/>
    <w:rsid w:val="008579C4"/>
    <w:rsid w:val="00857A33"/>
    <w:rsid w:val="00857AEB"/>
    <w:rsid w:val="00860131"/>
    <w:rsid w:val="0086075A"/>
    <w:rsid w:val="00860B52"/>
    <w:rsid w:val="00861A0E"/>
    <w:rsid w:val="0086357D"/>
    <w:rsid w:val="00863644"/>
    <w:rsid w:val="00863C28"/>
    <w:rsid w:val="008641EB"/>
    <w:rsid w:val="0086496F"/>
    <w:rsid w:val="00864A11"/>
    <w:rsid w:val="008653A4"/>
    <w:rsid w:val="00865B7D"/>
    <w:rsid w:val="00865D4C"/>
    <w:rsid w:val="00866092"/>
    <w:rsid w:val="00866779"/>
    <w:rsid w:val="00866D1C"/>
    <w:rsid w:val="00867F8A"/>
    <w:rsid w:val="008702CB"/>
    <w:rsid w:val="008716EA"/>
    <w:rsid w:val="00872705"/>
    <w:rsid w:val="008727CA"/>
    <w:rsid w:val="00872ACA"/>
    <w:rsid w:val="00873266"/>
    <w:rsid w:val="00873723"/>
    <w:rsid w:val="00874243"/>
    <w:rsid w:val="0087513D"/>
    <w:rsid w:val="008756E8"/>
    <w:rsid w:val="00875D40"/>
    <w:rsid w:val="008760CC"/>
    <w:rsid w:val="008760E4"/>
    <w:rsid w:val="008771D7"/>
    <w:rsid w:val="00877239"/>
    <w:rsid w:val="0087758C"/>
    <w:rsid w:val="00877775"/>
    <w:rsid w:val="00880229"/>
    <w:rsid w:val="008803BB"/>
    <w:rsid w:val="008825A7"/>
    <w:rsid w:val="008840E8"/>
    <w:rsid w:val="0088468A"/>
    <w:rsid w:val="00885661"/>
    <w:rsid w:val="00885738"/>
    <w:rsid w:val="00885843"/>
    <w:rsid w:val="00885E4F"/>
    <w:rsid w:val="008865F6"/>
    <w:rsid w:val="0088687D"/>
    <w:rsid w:val="00886AB9"/>
    <w:rsid w:val="00886B53"/>
    <w:rsid w:val="00886BBB"/>
    <w:rsid w:val="00886E5A"/>
    <w:rsid w:val="00887E02"/>
    <w:rsid w:val="00887F59"/>
    <w:rsid w:val="008902EF"/>
    <w:rsid w:val="00890756"/>
    <w:rsid w:val="00891095"/>
    <w:rsid w:val="008916C5"/>
    <w:rsid w:val="008924E8"/>
    <w:rsid w:val="00892597"/>
    <w:rsid w:val="0089259B"/>
    <w:rsid w:val="00892FCD"/>
    <w:rsid w:val="008934A7"/>
    <w:rsid w:val="00894560"/>
    <w:rsid w:val="0089489A"/>
    <w:rsid w:val="00894B63"/>
    <w:rsid w:val="00894CD8"/>
    <w:rsid w:val="00894D67"/>
    <w:rsid w:val="0089626A"/>
    <w:rsid w:val="0089646C"/>
    <w:rsid w:val="0089693E"/>
    <w:rsid w:val="00896A23"/>
    <w:rsid w:val="008970AB"/>
    <w:rsid w:val="008A04E7"/>
    <w:rsid w:val="008A098A"/>
    <w:rsid w:val="008A0CEC"/>
    <w:rsid w:val="008A119F"/>
    <w:rsid w:val="008A151B"/>
    <w:rsid w:val="008A1EC4"/>
    <w:rsid w:val="008A2780"/>
    <w:rsid w:val="008A278E"/>
    <w:rsid w:val="008A27FB"/>
    <w:rsid w:val="008A32BD"/>
    <w:rsid w:val="008A428C"/>
    <w:rsid w:val="008A463A"/>
    <w:rsid w:val="008A4BC1"/>
    <w:rsid w:val="008A4D45"/>
    <w:rsid w:val="008A4F43"/>
    <w:rsid w:val="008A4FC3"/>
    <w:rsid w:val="008A539D"/>
    <w:rsid w:val="008A664B"/>
    <w:rsid w:val="008A70D1"/>
    <w:rsid w:val="008A795A"/>
    <w:rsid w:val="008A7E22"/>
    <w:rsid w:val="008B03E2"/>
    <w:rsid w:val="008B07C3"/>
    <w:rsid w:val="008B3FA7"/>
    <w:rsid w:val="008B40AA"/>
    <w:rsid w:val="008B46B5"/>
    <w:rsid w:val="008B53E0"/>
    <w:rsid w:val="008B552A"/>
    <w:rsid w:val="008B6443"/>
    <w:rsid w:val="008B6B85"/>
    <w:rsid w:val="008B7F8C"/>
    <w:rsid w:val="008C0E41"/>
    <w:rsid w:val="008C0F05"/>
    <w:rsid w:val="008C0FC1"/>
    <w:rsid w:val="008C1463"/>
    <w:rsid w:val="008C1623"/>
    <w:rsid w:val="008C1C5B"/>
    <w:rsid w:val="008C1C9B"/>
    <w:rsid w:val="008C238D"/>
    <w:rsid w:val="008C2F1B"/>
    <w:rsid w:val="008C32CE"/>
    <w:rsid w:val="008C4283"/>
    <w:rsid w:val="008C4DE7"/>
    <w:rsid w:val="008C5914"/>
    <w:rsid w:val="008C5A2E"/>
    <w:rsid w:val="008C6B17"/>
    <w:rsid w:val="008C6D67"/>
    <w:rsid w:val="008C6F69"/>
    <w:rsid w:val="008C7025"/>
    <w:rsid w:val="008C7AE1"/>
    <w:rsid w:val="008C7D17"/>
    <w:rsid w:val="008C7E4B"/>
    <w:rsid w:val="008D08B5"/>
    <w:rsid w:val="008D0F5A"/>
    <w:rsid w:val="008D1184"/>
    <w:rsid w:val="008D1E2F"/>
    <w:rsid w:val="008D1F1F"/>
    <w:rsid w:val="008D25CE"/>
    <w:rsid w:val="008D2B92"/>
    <w:rsid w:val="008D3731"/>
    <w:rsid w:val="008D3952"/>
    <w:rsid w:val="008D3D88"/>
    <w:rsid w:val="008D4935"/>
    <w:rsid w:val="008D495F"/>
    <w:rsid w:val="008D5DD8"/>
    <w:rsid w:val="008D654D"/>
    <w:rsid w:val="008D72DC"/>
    <w:rsid w:val="008D7B0E"/>
    <w:rsid w:val="008D7E15"/>
    <w:rsid w:val="008E00B0"/>
    <w:rsid w:val="008E2158"/>
    <w:rsid w:val="008E2AE9"/>
    <w:rsid w:val="008E2B97"/>
    <w:rsid w:val="008E2D00"/>
    <w:rsid w:val="008E3302"/>
    <w:rsid w:val="008E33E4"/>
    <w:rsid w:val="008E34F6"/>
    <w:rsid w:val="008E4066"/>
    <w:rsid w:val="008E484B"/>
    <w:rsid w:val="008E5145"/>
    <w:rsid w:val="008E5581"/>
    <w:rsid w:val="008E5AE3"/>
    <w:rsid w:val="008E5B29"/>
    <w:rsid w:val="008E6123"/>
    <w:rsid w:val="008E644E"/>
    <w:rsid w:val="008E647F"/>
    <w:rsid w:val="008E6523"/>
    <w:rsid w:val="008E66D0"/>
    <w:rsid w:val="008E7252"/>
    <w:rsid w:val="008E7646"/>
    <w:rsid w:val="008E7E7A"/>
    <w:rsid w:val="008F0CDA"/>
    <w:rsid w:val="008F10FF"/>
    <w:rsid w:val="008F12D6"/>
    <w:rsid w:val="008F33A5"/>
    <w:rsid w:val="008F34C0"/>
    <w:rsid w:val="008F3EE4"/>
    <w:rsid w:val="008F4A74"/>
    <w:rsid w:val="008F4C9A"/>
    <w:rsid w:val="008F559A"/>
    <w:rsid w:val="008F5D03"/>
    <w:rsid w:val="008F64DC"/>
    <w:rsid w:val="008F70BF"/>
    <w:rsid w:val="008F753B"/>
    <w:rsid w:val="008F7767"/>
    <w:rsid w:val="008F7B0D"/>
    <w:rsid w:val="00900378"/>
    <w:rsid w:val="00900E72"/>
    <w:rsid w:val="009014CA"/>
    <w:rsid w:val="00901F62"/>
    <w:rsid w:val="00902E48"/>
    <w:rsid w:val="00902FD3"/>
    <w:rsid w:val="00903282"/>
    <w:rsid w:val="00903713"/>
    <w:rsid w:val="009039BF"/>
    <w:rsid w:val="00903C31"/>
    <w:rsid w:val="00903E7D"/>
    <w:rsid w:val="009045FE"/>
    <w:rsid w:val="00904845"/>
    <w:rsid w:val="00904C01"/>
    <w:rsid w:val="00904F91"/>
    <w:rsid w:val="00905B9D"/>
    <w:rsid w:val="00907446"/>
    <w:rsid w:val="00907E8F"/>
    <w:rsid w:val="00910731"/>
    <w:rsid w:val="00912775"/>
    <w:rsid w:val="00913888"/>
    <w:rsid w:val="00913CF7"/>
    <w:rsid w:val="009141FE"/>
    <w:rsid w:val="009146F7"/>
    <w:rsid w:val="00914709"/>
    <w:rsid w:val="00914EBB"/>
    <w:rsid w:val="00915FD4"/>
    <w:rsid w:val="00916641"/>
    <w:rsid w:val="00916716"/>
    <w:rsid w:val="009167BA"/>
    <w:rsid w:val="00916C77"/>
    <w:rsid w:val="00920582"/>
    <w:rsid w:val="009208AC"/>
    <w:rsid w:val="00920E45"/>
    <w:rsid w:val="00920EAE"/>
    <w:rsid w:val="009211CC"/>
    <w:rsid w:val="00921266"/>
    <w:rsid w:val="0092126C"/>
    <w:rsid w:val="009213BB"/>
    <w:rsid w:val="00921D2D"/>
    <w:rsid w:val="009227DE"/>
    <w:rsid w:val="00922E99"/>
    <w:rsid w:val="0092460A"/>
    <w:rsid w:val="00924C64"/>
    <w:rsid w:val="00926186"/>
    <w:rsid w:val="009263A2"/>
    <w:rsid w:val="00927382"/>
    <w:rsid w:val="0092740D"/>
    <w:rsid w:val="00927A68"/>
    <w:rsid w:val="00927F37"/>
    <w:rsid w:val="00927F9A"/>
    <w:rsid w:val="00931235"/>
    <w:rsid w:val="009328FE"/>
    <w:rsid w:val="00932F6D"/>
    <w:rsid w:val="00933166"/>
    <w:rsid w:val="009333FB"/>
    <w:rsid w:val="009339F0"/>
    <w:rsid w:val="00934342"/>
    <w:rsid w:val="00934501"/>
    <w:rsid w:val="0093480A"/>
    <w:rsid w:val="0093559E"/>
    <w:rsid w:val="009355D2"/>
    <w:rsid w:val="00935C4C"/>
    <w:rsid w:val="0093675C"/>
    <w:rsid w:val="009370B1"/>
    <w:rsid w:val="00937137"/>
    <w:rsid w:val="009401AE"/>
    <w:rsid w:val="00940244"/>
    <w:rsid w:val="00940640"/>
    <w:rsid w:val="0094079D"/>
    <w:rsid w:val="009409FE"/>
    <w:rsid w:val="009417DD"/>
    <w:rsid w:val="0094351C"/>
    <w:rsid w:val="00945517"/>
    <w:rsid w:val="00945930"/>
    <w:rsid w:val="00945EC6"/>
    <w:rsid w:val="00947DD4"/>
    <w:rsid w:val="009500D5"/>
    <w:rsid w:val="00950161"/>
    <w:rsid w:val="00950498"/>
    <w:rsid w:val="0095091C"/>
    <w:rsid w:val="00950F93"/>
    <w:rsid w:val="00951C49"/>
    <w:rsid w:val="00952606"/>
    <w:rsid w:val="0095302A"/>
    <w:rsid w:val="0095319D"/>
    <w:rsid w:val="00953366"/>
    <w:rsid w:val="00953A64"/>
    <w:rsid w:val="0095499C"/>
    <w:rsid w:val="00955724"/>
    <w:rsid w:val="009557F1"/>
    <w:rsid w:val="009561B1"/>
    <w:rsid w:val="009569D4"/>
    <w:rsid w:val="00957A2E"/>
    <w:rsid w:val="00957DB4"/>
    <w:rsid w:val="00957E65"/>
    <w:rsid w:val="00961358"/>
    <w:rsid w:val="009613D8"/>
    <w:rsid w:val="0096175A"/>
    <w:rsid w:val="009618FD"/>
    <w:rsid w:val="0096277E"/>
    <w:rsid w:val="009627AD"/>
    <w:rsid w:val="00962AED"/>
    <w:rsid w:val="00962F4E"/>
    <w:rsid w:val="00963261"/>
    <w:rsid w:val="0096377B"/>
    <w:rsid w:val="00963AFD"/>
    <w:rsid w:val="00963CA9"/>
    <w:rsid w:val="00964427"/>
    <w:rsid w:val="009658C2"/>
    <w:rsid w:val="0096590A"/>
    <w:rsid w:val="00965D1F"/>
    <w:rsid w:val="00965FF2"/>
    <w:rsid w:val="00966897"/>
    <w:rsid w:val="00966BEA"/>
    <w:rsid w:val="00966EF0"/>
    <w:rsid w:val="00967364"/>
    <w:rsid w:val="0096790A"/>
    <w:rsid w:val="00967A4D"/>
    <w:rsid w:val="00967E15"/>
    <w:rsid w:val="0097192E"/>
    <w:rsid w:val="0097269A"/>
    <w:rsid w:val="00973902"/>
    <w:rsid w:val="009759BD"/>
    <w:rsid w:val="00975C49"/>
    <w:rsid w:val="00975F88"/>
    <w:rsid w:val="0097684C"/>
    <w:rsid w:val="0097701F"/>
    <w:rsid w:val="009775D0"/>
    <w:rsid w:val="00980546"/>
    <w:rsid w:val="00981EE8"/>
    <w:rsid w:val="0098237E"/>
    <w:rsid w:val="00982C2A"/>
    <w:rsid w:val="009833B1"/>
    <w:rsid w:val="00983E14"/>
    <w:rsid w:val="00983FD0"/>
    <w:rsid w:val="0098462E"/>
    <w:rsid w:val="00984972"/>
    <w:rsid w:val="009855FE"/>
    <w:rsid w:val="00985E2A"/>
    <w:rsid w:val="00985FB5"/>
    <w:rsid w:val="00986756"/>
    <w:rsid w:val="00986F0B"/>
    <w:rsid w:val="00987DB4"/>
    <w:rsid w:val="009904D0"/>
    <w:rsid w:val="00990B11"/>
    <w:rsid w:val="00990B49"/>
    <w:rsid w:val="00990F19"/>
    <w:rsid w:val="009910F0"/>
    <w:rsid w:val="00991749"/>
    <w:rsid w:val="00992154"/>
    <w:rsid w:val="009925C7"/>
    <w:rsid w:val="00992CAC"/>
    <w:rsid w:val="00992D1C"/>
    <w:rsid w:val="00992F4F"/>
    <w:rsid w:val="0099373A"/>
    <w:rsid w:val="00994604"/>
    <w:rsid w:val="00994957"/>
    <w:rsid w:val="00994E65"/>
    <w:rsid w:val="00996469"/>
    <w:rsid w:val="009969BE"/>
    <w:rsid w:val="00996F0C"/>
    <w:rsid w:val="009A05CE"/>
    <w:rsid w:val="009A1241"/>
    <w:rsid w:val="009A1B9F"/>
    <w:rsid w:val="009A1D62"/>
    <w:rsid w:val="009A25CD"/>
    <w:rsid w:val="009A2B9D"/>
    <w:rsid w:val="009A3D1A"/>
    <w:rsid w:val="009A3D31"/>
    <w:rsid w:val="009A4385"/>
    <w:rsid w:val="009A4BB1"/>
    <w:rsid w:val="009A58FC"/>
    <w:rsid w:val="009A5DBA"/>
    <w:rsid w:val="009A6C64"/>
    <w:rsid w:val="009A6CA5"/>
    <w:rsid w:val="009A6D05"/>
    <w:rsid w:val="009A739C"/>
    <w:rsid w:val="009A7479"/>
    <w:rsid w:val="009A7A2C"/>
    <w:rsid w:val="009A7D49"/>
    <w:rsid w:val="009B0181"/>
    <w:rsid w:val="009B07DD"/>
    <w:rsid w:val="009B0C4B"/>
    <w:rsid w:val="009B1BC0"/>
    <w:rsid w:val="009B1C49"/>
    <w:rsid w:val="009B1CC6"/>
    <w:rsid w:val="009B2CF3"/>
    <w:rsid w:val="009B2EC5"/>
    <w:rsid w:val="009B30F5"/>
    <w:rsid w:val="009B40FB"/>
    <w:rsid w:val="009B4752"/>
    <w:rsid w:val="009B4F98"/>
    <w:rsid w:val="009B5023"/>
    <w:rsid w:val="009B5420"/>
    <w:rsid w:val="009B5CB6"/>
    <w:rsid w:val="009B6290"/>
    <w:rsid w:val="009B6F2A"/>
    <w:rsid w:val="009B7051"/>
    <w:rsid w:val="009B76D6"/>
    <w:rsid w:val="009C0B9D"/>
    <w:rsid w:val="009C0BE8"/>
    <w:rsid w:val="009C2CB2"/>
    <w:rsid w:val="009C2D73"/>
    <w:rsid w:val="009C3A92"/>
    <w:rsid w:val="009C3C53"/>
    <w:rsid w:val="009C43DA"/>
    <w:rsid w:val="009C455D"/>
    <w:rsid w:val="009C4A2B"/>
    <w:rsid w:val="009C4DC1"/>
    <w:rsid w:val="009C4FF2"/>
    <w:rsid w:val="009C53A4"/>
    <w:rsid w:val="009C545A"/>
    <w:rsid w:val="009C54BE"/>
    <w:rsid w:val="009C5833"/>
    <w:rsid w:val="009C5A79"/>
    <w:rsid w:val="009C5BA9"/>
    <w:rsid w:val="009C64EF"/>
    <w:rsid w:val="009C6CD4"/>
    <w:rsid w:val="009C77E9"/>
    <w:rsid w:val="009C7E63"/>
    <w:rsid w:val="009D02EA"/>
    <w:rsid w:val="009D1087"/>
    <w:rsid w:val="009D1D2D"/>
    <w:rsid w:val="009D1DD6"/>
    <w:rsid w:val="009D28E9"/>
    <w:rsid w:val="009D3617"/>
    <w:rsid w:val="009D5999"/>
    <w:rsid w:val="009D6EB7"/>
    <w:rsid w:val="009D6F86"/>
    <w:rsid w:val="009D71EA"/>
    <w:rsid w:val="009E01A9"/>
    <w:rsid w:val="009E01B3"/>
    <w:rsid w:val="009E0450"/>
    <w:rsid w:val="009E11A4"/>
    <w:rsid w:val="009E13F9"/>
    <w:rsid w:val="009E1486"/>
    <w:rsid w:val="009E1928"/>
    <w:rsid w:val="009E2193"/>
    <w:rsid w:val="009E25C5"/>
    <w:rsid w:val="009E284F"/>
    <w:rsid w:val="009E2D26"/>
    <w:rsid w:val="009E3376"/>
    <w:rsid w:val="009E42EE"/>
    <w:rsid w:val="009E4635"/>
    <w:rsid w:val="009E51D5"/>
    <w:rsid w:val="009E6ACB"/>
    <w:rsid w:val="009E75AA"/>
    <w:rsid w:val="009E7925"/>
    <w:rsid w:val="009F050F"/>
    <w:rsid w:val="009F0CE3"/>
    <w:rsid w:val="009F1248"/>
    <w:rsid w:val="009F1B4E"/>
    <w:rsid w:val="009F1F18"/>
    <w:rsid w:val="009F347C"/>
    <w:rsid w:val="009F36F1"/>
    <w:rsid w:val="009F4D63"/>
    <w:rsid w:val="009F4FE7"/>
    <w:rsid w:val="009F50ED"/>
    <w:rsid w:val="009F57E5"/>
    <w:rsid w:val="009F5AA7"/>
    <w:rsid w:val="009F5C0F"/>
    <w:rsid w:val="009F5D29"/>
    <w:rsid w:val="009F5E27"/>
    <w:rsid w:val="009F6198"/>
    <w:rsid w:val="009F6968"/>
    <w:rsid w:val="009F705C"/>
    <w:rsid w:val="00A00CFA"/>
    <w:rsid w:val="00A01D3F"/>
    <w:rsid w:val="00A01D91"/>
    <w:rsid w:val="00A01F71"/>
    <w:rsid w:val="00A0200D"/>
    <w:rsid w:val="00A029CB"/>
    <w:rsid w:val="00A035A3"/>
    <w:rsid w:val="00A0419A"/>
    <w:rsid w:val="00A04B0D"/>
    <w:rsid w:val="00A04B7D"/>
    <w:rsid w:val="00A04BC4"/>
    <w:rsid w:val="00A05370"/>
    <w:rsid w:val="00A0638B"/>
    <w:rsid w:val="00A06461"/>
    <w:rsid w:val="00A064E7"/>
    <w:rsid w:val="00A06AA4"/>
    <w:rsid w:val="00A06BA7"/>
    <w:rsid w:val="00A06E99"/>
    <w:rsid w:val="00A06FEA"/>
    <w:rsid w:val="00A10151"/>
    <w:rsid w:val="00A104EB"/>
    <w:rsid w:val="00A116F4"/>
    <w:rsid w:val="00A11982"/>
    <w:rsid w:val="00A11E0B"/>
    <w:rsid w:val="00A124B9"/>
    <w:rsid w:val="00A13411"/>
    <w:rsid w:val="00A13719"/>
    <w:rsid w:val="00A13B77"/>
    <w:rsid w:val="00A14920"/>
    <w:rsid w:val="00A14DEC"/>
    <w:rsid w:val="00A15589"/>
    <w:rsid w:val="00A1559F"/>
    <w:rsid w:val="00A15B04"/>
    <w:rsid w:val="00A15C09"/>
    <w:rsid w:val="00A16131"/>
    <w:rsid w:val="00A1622C"/>
    <w:rsid w:val="00A1634F"/>
    <w:rsid w:val="00A17375"/>
    <w:rsid w:val="00A1768F"/>
    <w:rsid w:val="00A17EA9"/>
    <w:rsid w:val="00A206D1"/>
    <w:rsid w:val="00A20FC8"/>
    <w:rsid w:val="00A21525"/>
    <w:rsid w:val="00A21A78"/>
    <w:rsid w:val="00A22228"/>
    <w:rsid w:val="00A223A7"/>
    <w:rsid w:val="00A23074"/>
    <w:rsid w:val="00A23C88"/>
    <w:rsid w:val="00A24227"/>
    <w:rsid w:val="00A242D4"/>
    <w:rsid w:val="00A24567"/>
    <w:rsid w:val="00A24AA9"/>
    <w:rsid w:val="00A24F77"/>
    <w:rsid w:val="00A250AF"/>
    <w:rsid w:val="00A255D3"/>
    <w:rsid w:val="00A2595D"/>
    <w:rsid w:val="00A25D4B"/>
    <w:rsid w:val="00A273BA"/>
    <w:rsid w:val="00A27482"/>
    <w:rsid w:val="00A27676"/>
    <w:rsid w:val="00A27FB3"/>
    <w:rsid w:val="00A32174"/>
    <w:rsid w:val="00A3297D"/>
    <w:rsid w:val="00A33133"/>
    <w:rsid w:val="00A33837"/>
    <w:rsid w:val="00A349FD"/>
    <w:rsid w:val="00A34FE9"/>
    <w:rsid w:val="00A36099"/>
    <w:rsid w:val="00A36514"/>
    <w:rsid w:val="00A372A6"/>
    <w:rsid w:val="00A4090A"/>
    <w:rsid w:val="00A409BB"/>
    <w:rsid w:val="00A414AD"/>
    <w:rsid w:val="00A41A55"/>
    <w:rsid w:val="00A4381F"/>
    <w:rsid w:val="00A43FB3"/>
    <w:rsid w:val="00A4486F"/>
    <w:rsid w:val="00A44A82"/>
    <w:rsid w:val="00A44FB9"/>
    <w:rsid w:val="00A46088"/>
    <w:rsid w:val="00A4635F"/>
    <w:rsid w:val="00A468C3"/>
    <w:rsid w:val="00A469C4"/>
    <w:rsid w:val="00A46BEF"/>
    <w:rsid w:val="00A4723D"/>
    <w:rsid w:val="00A47474"/>
    <w:rsid w:val="00A47800"/>
    <w:rsid w:val="00A47B41"/>
    <w:rsid w:val="00A500E3"/>
    <w:rsid w:val="00A5057E"/>
    <w:rsid w:val="00A50795"/>
    <w:rsid w:val="00A50F2B"/>
    <w:rsid w:val="00A51281"/>
    <w:rsid w:val="00A515E6"/>
    <w:rsid w:val="00A51CA6"/>
    <w:rsid w:val="00A52433"/>
    <w:rsid w:val="00A524CB"/>
    <w:rsid w:val="00A5420C"/>
    <w:rsid w:val="00A54B7F"/>
    <w:rsid w:val="00A553A1"/>
    <w:rsid w:val="00A562F2"/>
    <w:rsid w:val="00A5651B"/>
    <w:rsid w:val="00A577DB"/>
    <w:rsid w:val="00A57B8C"/>
    <w:rsid w:val="00A57B9A"/>
    <w:rsid w:val="00A60D10"/>
    <w:rsid w:val="00A61340"/>
    <w:rsid w:val="00A61A1C"/>
    <w:rsid w:val="00A6201F"/>
    <w:rsid w:val="00A6221D"/>
    <w:rsid w:val="00A625AD"/>
    <w:rsid w:val="00A62BA8"/>
    <w:rsid w:val="00A6327F"/>
    <w:rsid w:val="00A6350C"/>
    <w:rsid w:val="00A6405F"/>
    <w:rsid w:val="00A65622"/>
    <w:rsid w:val="00A657E0"/>
    <w:rsid w:val="00A65EE2"/>
    <w:rsid w:val="00A67A5A"/>
    <w:rsid w:val="00A709C0"/>
    <w:rsid w:val="00A715D7"/>
    <w:rsid w:val="00A71C81"/>
    <w:rsid w:val="00A7220E"/>
    <w:rsid w:val="00A72FF6"/>
    <w:rsid w:val="00A73103"/>
    <w:rsid w:val="00A73274"/>
    <w:rsid w:val="00A73B35"/>
    <w:rsid w:val="00A75187"/>
    <w:rsid w:val="00A7537D"/>
    <w:rsid w:val="00A758B3"/>
    <w:rsid w:val="00A759A0"/>
    <w:rsid w:val="00A75ACB"/>
    <w:rsid w:val="00A75F40"/>
    <w:rsid w:val="00A7639C"/>
    <w:rsid w:val="00A7782F"/>
    <w:rsid w:val="00A77CEB"/>
    <w:rsid w:val="00A77D57"/>
    <w:rsid w:val="00A77EA8"/>
    <w:rsid w:val="00A80435"/>
    <w:rsid w:val="00A80C0E"/>
    <w:rsid w:val="00A819F1"/>
    <w:rsid w:val="00A8201F"/>
    <w:rsid w:val="00A8206D"/>
    <w:rsid w:val="00A82A8E"/>
    <w:rsid w:val="00A84315"/>
    <w:rsid w:val="00A86E3A"/>
    <w:rsid w:val="00A87647"/>
    <w:rsid w:val="00A907F8"/>
    <w:rsid w:val="00A90F47"/>
    <w:rsid w:val="00A90F77"/>
    <w:rsid w:val="00A90F90"/>
    <w:rsid w:val="00A9141F"/>
    <w:rsid w:val="00A91428"/>
    <w:rsid w:val="00A9194D"/>
    <w:rsid w:val="00A91AA1"/>
    <w:rsid w:val="00A92134"/>
    <w:rsid w:val="00A92474"/>
    <w:rsid w:val="00A92671"/>
    <w:rsid w:val="00A9274D"/>
    <w:rsid w:val="00A93252"/>
    <w:rsid w:val="00A93379"/>
    <w:rsid w:val="00A95BB6"/>
    <w:rsid w:val="00A96017"/>
    <w:rsid w:val="00A9602C"/>
    <w:rsid w:val="00A964D9"/>
    <w:rsid w:val="00A96745"/>
    <w:rsid w:val="00A96E83"/>
    <w:rsid w:val="00A96F8D"/>
    <w:rsid w:val="00A971EE"/>
    <w:rsid w:val="00A9762A"/>
    <w:rsid w:val="00A97791"/>
    <w:rsid w:val="00A97A2F"/>
    <w:rsid w:val="00AA0672"/>
    <w:rsid w:val="00AA09B1"/>
    <w:rsid w:val="00AA1121"/>
    <w:rsid w:val="00AA1341"/>
    <w:rsid w:val="00AA19F1"/>
    <w:rsid w:val="00AA19FE"/>
    <w:rsid w:val="00AA2189"/>
    <w:rsid w:val="00AA2246"/>
    <w:rsid w:val="00AA2474"/>
    <w:rsid w:val="00AA25E1"/>
    <w:rsid w:val="00AA2F4B"/>
    <w:rsid w:val="00AA4465"/>
    <w:rsid w:val="00AA506F"/>
    <w:rsid w:val="00AA558C"/>
    <w:rsid w:val="00AA578C"/>
    <w:rsid w:val="00AA5F06"/>
    <w:rsid w:val="00AA6449"/>
    <w:rsid w:val="00AA680C"/>
    <w:rsid w:val="00AA6C10"/>
    <w:rsid w:val="00AA706D"/>
    <w:rsid w:val="00AA761D"/>
    <w:rsid w:val="00AA7E36"/>
    <w:rsid w:val="00AB0683"/>
    <w:rsid w:val="00AB0A29"/>
    <w:rsid w:val="00AB0B4A"/>
    <w:rsid w:val="00AB0EA3"/>
    <w:rsid w:val="00AB1283"/>
    <w:rsid w:val="00AB1620"/>
    <w:rsid w:val="00AB1D16"/>
    <w:rsid w:val="00AB2DF5"/>
    <w:rsid w:val="00AB2FD1"/>
    <w:rsid w:val="00AB3EFF"/>
    <w:rsid w:val="00AB47D4"/>
    <w:rsid w:val="00AB48A9"/>
    <w:rsid w:val="00AB55B3"/>
    <w:rsid w:val="00AB5F7C"/>
    <w:rsid w:val="00AB68A9"/>
    <w:rsid w:val="00AB7F2B"/>
    <w:rsid w:val="00AC0497"/>
    <w:rsid w:val="00AC065F"/>
    <w:rsid w:val="00AC219C"/>
    <w:rsid w:val="00AC278F"/>
    <w:rsid w:val="00AC30AC"/>
    <w:rsid w:val="00AC3239"/>
    <w:rsid w:val="00AC34F0"/>
    <w:rsid w:val="00AC3603"/>
    <w:rsid w:val="00AC3D64"/>
    <w:rsid w:val="00AC41D4"/>
    <w:rsid w:val="00AC5E26"/>
    <w:rsid w:val="00AC6330"/>
    <w:rsid w:val="00AC6C01"/>
    <w:rsid w:val="00AC6C69"/>
    <w:rsid w:val="00AC6D06"/>
    <w:rsid w:val="00AC754A"/>
    <w:rsid w:val="00AD0110"/>
    <w:rsid w:val="00AD05D7"/>
    <w:rsid w:val="00AD0667"/>
    <w:rsid w:val="00AD0FEE"/>
    <w:rsid w:val="00AD1055"/>
    <w:rsid w:val="00AD1800"/>
    <w:rsid w:val="00AD1F41"/>
    <w:rsid w:val="00AD233B"/>
    <w:rsid w:val="00AD2C73"/>
    <w:rsid w:val="00AD2D43"/>
    <w:rsid w:val="00AD2EB8"/>
    <w:rsid w:val="00AD4C66"/>
    <w:rsid w:val="00AD54A4"/>
    <w:rsid w:val="00AD556F"/>
    <w:rsid w:val="00AD5AAC"/>
    <w:rsid w:val="00AD5B11"/>
    <w:rsid w:val="00AD5CCE"/>
    <w:rsid w:val="00AD6F47"/>
    <w:rsid w:val="00AD73EA"/>
    <w:rsid w:val="00AD7662"/>
    <w:rsid w:val="00AD7A06"/>
    <w:rsid w:val="00AE0723"/>
    <w:rsid w:val="00AE1D04"/>
    <w:rsid w:val="00AE200D"/>
    <w:rsid w:val="00AE21B0"/>
    <w:rsid w:val="00AE2800"/>
    <w:rsid w:val="00AE3ACF"/>
    <w:rsid w:val="00AE3E69"/>
    <w:rsid w:val="00AE4954"/>
    <w:rsid w:val="00AE4BBD"/>
    <w:rsid w:val="00AE4F33"/>
    <w:rsid w:val="00AE5263"/>
    <w:rsid w:val="00AE5424"/>
    <w:rsid w:val="00AE55DD"/>
    <w:rsid w:val="00AE5ACF"/>
    <w:rsid w:val="00AE677C"/>
    <w:rsid w:val="00AE7746"/>
    <w:rsid w:val="00AE79F6"/>
    <w:rsid w:val="00AE7EE5"/>
    <w:rsid w:val="00AF1007"/>
    <w:rsid w:val="00AF1325"/>
    <w:rsid w:val="00AF177E"/>
    <w:rsid w:val="00AF1D80"/>
    <w:rsid w:val="00AF204A"/>
    <w:rsid w:val="00AF20D1"/>
    <w:rsid w:val="00AF24D2"/>
    <w:rsid w:val="00AF259F"/>
    <w:rsid w:val="00AF290A"/>
    <w:rsid w:val="00AF2AC2"/>
    <w:rsid w:val="00AF2CBF"/>
    <w:rsid w:val="00AF3665"/>
    <w:rsid w:val="00AF4016"/>
    <w:rsid w:val="00AF4222"/>
    <w:rsid w:val="00AF472B"/>
    <w:rsid w:val="00AF4778"/>
    <w:rsid w:val="00AF521A"/>
    <w:rsid w:val="00AF5E0A"/>
    <w:rsid w:val="00AF688E"/>
    <w:rsid w:val="00AF6D1C"/>
    <w:rsid w:val="00AF6E1D"/>
    <w:rsid w:val="00AF6EB1"/>
    <w:rsid w:val="00AF767C"/>
    <w:rsid w:val="00B0006A"/>
    <w:rsid w:val="00B00402"/>
    <w:rsid w:val="00B005A0"/>
    <w:rsid w:val="00B00A89"/>
    <w:rsid w:val="00B02012"/>
    <w:rsid w:val="00B0280A"/>
    <w:rsid w:val="00B02FBD"/>
    <w:rsid w:val="00B04892"/>
    <w:rsid w:val="00B0589C"/>
    <w:rsid w:val="00B05FD0"/>
    <w:rsid w:val="00B0634F"/>
    <w:rsid w:val="00B06B08"/>
    <w:rsid w:val="00B07246"/>
    <w:rsid w:val="00B10346"/>
    <w:rsid w:val="00B1138E"/>
    <w:rsid w:val="00B11C0A"/>
    <w:rsid w:val="00B124BE"/>
    <w:rsid w:val="00B1279B"/>
    <w:rsid w:val="00B12A18"/>
    <w:rsid w:val="00B12AF1"/>
    <w:rsid w:val="00B12EC4"/>
    <w:rsid w:val="00B12F88"/>
    <w:rsid w:val="00B13790"/>
    <w:rsid w:val="00B13796"/>
    <w:rsid w:val="00B13EDC"/>
    <w:rsid w:val="00B13FAA"/>
    <w:rsid w:val="00B142D6"/>
    <w:rsid w:val="00B14FE7"/>
    <w:rsid w:val="00B1540C"/>
    <w:rsid w:val="00B160E4"/>
    <w:rsid w:val="00B164C1"/>
    <w:rsid w:val="00B164EB"/>
    <w:rsid w:val="00B16A77"/>
    <w:rsid w:val="00B17334"/>
    <w:rsid w:val="00B178F6"/>
    <w:rsid w:val="00B17C91"/>
    <w:rsid w:val="00B2013E"/>
    <w:rsid w:val="00B208D0"/>
    <w:rsid w:val="00B20AF2"/>
    <w:rsid w:val="00B20F5F"/>
    <w:rsid w:val="00B2116A"/>
    <w:rsid w:val="00B213AF"/>
    <w:rsid w:val="00B22C96"/>
    <w:rsid w:val="00B22CC5"/>
    <w:rsid w:val="00B22D23"/>
    <w:rsid w:val="00B2380D"/>
    <w:rsid w:val="00B243E6"/>
    <w:rsid w:val="00B2490B"/>
    <w:rsid w:val="00B24A0B"/>
    <w:rsid w:val="00B25954"/>
    <w:rsid w:val="00B25DCA"/>
    <w:rsid w:val="00B3176E"/>
    <w:rsid w:val="00B31E09"/>
    <w:rsid w:val="00B31E67"/>
    <w:rsid w:val="00B33FEB"/>
    <w:rsid w:val="00B347DA"/>
    <w:rsid w:val="00B348F2"/>
    <w:rsid w:val="00B34AC6"/>
    <w:rsid w:val="00B3512C"/>
    <w:rsid w:val="00B35671"/>
    <w:rsid w:val="00B35F65"/>
    <w:rsid w:val="00B36B96"/>
    <w:rsid w:val="00B36ED2"/>
    <w:rsid w:val="00B36F58"/>
    <w:rsid w:val="00B3744D"/>
    <w:rsid w:val="00B40A34"/>
    <w:rsid w:val="00B40F41"/>
    <w:rsid w:val="00B420A4"/>
    <w:rsid w:val="00B42144"/>
    <w:rsid w:val="00B422A4"/>
    <w:rsid w:val="00B42DFA"/>
    <w:rsid w:val="00B44D35"/>
    <w:rsid w:val="00B44DFF"/>
    <w:rsid w:val="00B45538"/>
    <w:rsid w:val="00B47167"/>
    <w:rsid w:val="00B47310"/>
    <w:rsid w:val="00B47A14"/>
    <w:rsid w:val="00B47CD5"/>
    <w:rsid w:val="00B47D48"/>
    <w:rsid w:val="00B47E4A"/>
    <w:rsid w:val="00B50078"/>
    <w:rsid w:val="00B50951"/>
    <w:rsid w:val="00B518C4"/>
    <w:rsid w:val="00B52273"/>
    <w:rsid w:val="00B52485"/>
    <w:rsid w:val="00B52625"/>
    <w:rsid w:val="00B52AF9"/>
    <w:rsid w:val="00B53264"/>
    <w:rsid w:val="00B5334B"/>
    <w:rsid w:val="00B53621"/>
    <w:rsid w:val="00B5384C"/>
    <w:rsid w:val="00B53D42"/>
    <w:rsid w:val="00B542F6"/>
    <w:rsid w:val="00B543FD"/>
    <w:rsid w:val="00B55A00"/>
    <w:rsid w:val="00B560BC"/>
    <w:rsid w:val="00B56341"/>
    <w:rsid w:val="00B566A0"/>
    <w:rsid w:val="00B56D5C"/>
    <w:rsid w:val="00B575D1"/>
    <w:rsid w:val="00B57EDD"/>
    <w:rsid w:val="00B60631"/>
    <w:rsid w:val="00B6105F"/>
    <w:rsid w:val="00B6113F"/>
    <w:rsid w:val="00B61791"/>
    <w:rsid w:val="00B6186F"/>
    <w:rsid w:val="00B6200A"/>
    <w:rsid w:val="00B62423"/>
    <w:rsid w:val="00B6348D"/>
    <w:rsid w:val="00B63542"/>
    <w:rsid w:val="00B63723"/>
    <w:rsid w:val="00B63794"/>
    <w:rsid w:val="00B64126"/>
    <w:rsid w:val="00B6519F"/>
    <w:rsid w:val="00B6562B"/>
    <w:rsid w:val="00B65724"/>
    <w:rsid w:val="00B65B81"/>
    <w:rsid w:val="00B65DDE"/>
    <w:rsid w:val="00B65FE6"/>
    <w:rsid w:val="00B66675"/>
    <w:rsid w:val="00B6688A"/>
    <w:rsid w:val="00B676B7"/>
    <w:rsid w:val="00B7047A"/>
    <w:rsid w:val="00B7066B"/>
    <w:rsid w:val="00B70C7B"/>
    <w:rsid w:val="00B7252C"/>
    <w:rsid w:val="00B72879"/>
    <w:rsid w:val="00B72E6A"/>
    <w:rsid w:val="00B72F54"/>
    <w:rsid w:val="00B72FE8"/>
    <w:rsid w:val="00B73085"/>
    <w:rsid w:val="00B738B1"/>
    <w:rsid w:val="00B73E13"/>
    <w:rsid w:val="00B74928"/>
    <w:rsid w:val="00B74B29"/>
    <w:rsid w:val="00B74D09"/>
    <w:rsid w:val="00B75448"/>
    <w:rsid w:val="00B7581D"/>
    <w:rsid w:val="00B7636C"/>
    <w:rsid w:val="00B763C1"/>
    <w:rsid w:val="00B7653A"/>
    <w:rsid w:val="00B7655F"/>
    <w:rsid w:val="00B7682F"/>
    <w:rsid w:val="00B76B02"/>
    <w:rsid w:val="00B7727C"/>
    <w:rsid w:val="00B774A3"/>
    <w:rsid w:val="00B77B0D"/>
    <w:rsid w:val="00B81039"/>
    <w:rsid w:val="00B81306"/>
    <w:rsid w:val="00B8266A"/>
    <w:rsid w:val="00B82A61"/>
    <w:rsid w:val="00B82A81"/>
    <w:rsid w:val="00B82CD3"/>
    <w:rsid w:val="00B834CA"/>
    <w:rsid w:val="00B83B54"/>
    <w:rsid w:val="00B83D5C"/>
    <w:rsid w:val="00B84453"/>
    <w:rsid w:val="00B84815"/>
    <w:rsid w:val="00B855DE"/>
    <w:rsid w:val="00B85A1F"/>
    <w:rsid w:val="00B86AB9"/>
    <w:rsid w:val="00B87A12"/>
    <w:rsid w:val="00B90163"/>
    <w:rsid w:val="00B903F0"/>
    <w:rsid w:val="00B91129"/>
    <w:rsid w:val="00B91182"/>
    <w:rsid w:val="00B912F1"/>
    <w:rsid w:val="00B919FA"/>
    <w:rsid w:val="00B91D4F"/>
    <w:rsid w:val="00B91DDB"/>
    <w:rsid w:val="00B93374"/>
    <w:rsid w:val="00B933F4"/>
    <w:rsid w:val="00B9366C"/>
    <w:rsid w:val="00B93FAB"/>
    <w:rsid w:val="00B944F6"/>
    <w:rsid w:val="00B95194"/>
    <w:rsid w:val="00B97192"/>
    <w:rsid w:val="00B9736A"/>
    <w:rsid w:val="00B97A2C"/>
    <w:rsid w:val="00B97D41"/>
    <w:rsid w:val="00BA0799"/>
    <w:rsid w:val="00BA0BBF"/>
    <w:rsid w:val="00BA0BC6"/>
    <w:rsid w:val="00BA0CF4"/>
    <w:rsid w:val="00BA186A"/>
    <w:rsid w:val="00BA18E8"/>
    <w:rsid w:val="00BA1B53"/>
    <w:rsid w:val="00BA224F"/>
    <w:rsid w:val="00BA368B"/>
    <w:rsid w:val="00BA521F"/>
    <w:rsid w:val="00BA5D01"/>
    <w:rsid w:val="00BA672C"/>
    <w:rsid w:val="00BA67BD"/>
    <w:rsid w:val="00BA7221"/>
    <w:rsid w:val="00BA7304"/>
    <w:rsid w:val="00BA76A0"/>
    <w:rsid w:val="00BA7D19"/>
    <w:rsid w:val="00BA7F3E"/>
    <w:rsid w:val="00BB02C7"/>
    <w:rsid w:val="00BB0B21"/>
    <w:rsid w:val="00BB179F"/>
    <w:rsid w:val="00BB1CD8"/>
    <w:rsid w:val="00BB2C8F"/>
    <w:rsid w:val="00BB31FA"/>
    <w:rsid w:val="00BB41EE"/>
    <w:rsid w:val="00BB4256"/>
    <w:rsid w:val="00BB5090"/>
    <w:rsid w:val="00BB52B3"/>
    <w:rsid w:val="00BB59EE"/>
    <w:rsid w:val="00BB5F7A"/>
    <w:rsid w:val="00BB5FA6"/>
    <w:rsid w:val="00BB601F"/>
    <w:rsid w:val="00BB6CFC"/>
    <w:rsid w:val="00BB6D1F"/>
    <w:rsid w:val="00BB6E4A"/>
    <w:rsid w:val="00BB7436"/>
    <w:rsid w:val="00BB753D"/>
    <w:rsid w:val="00BB7C34"/>
    <w:rsid w:val="00BC01C3"/>
    <w:rsid w:val="00BC03B3"/>
    <w:rsid w:val="00BC0ADE"/>
    <w:rsid w:val="00BC278A"/>
    <w:rsid w:val="00BC3002"/>
    <w:rsid w:val="00BC439D"/>
    <w:rsid w:val="00BC43AA"/>
    <w:rsid w:val="00BC483F"/>
    <w:rsid w:val="00BC4F65"/>
    <w:rsid w:val="00BC5331"/>
    <w:rsid w:val="00BC57A1"/>
    <w:rsid w:val="00BC67B4"/>
    <w:rsid w:val="00BC7B05"/>
    <w:rsid w:val="00BD0EE0"/>
    <w:rsid w:val="00BD1346"/>
    <w:rsid w:val="00BD2960"/>
    <w:rsid w:val="00BD2A0D"/>
    <w:rsid w:val="00BD2A15"/>
    <w:rsid w:val="00BD3096"/>
    <w:rsid w:val="00BD37BE"/>
    <w:rsid w:val="00BD3B75"/>
    <w:rsid w:val="00BD3C5B"/>
    <w:rsid w:val="00BD3C9B"/>
    <w:rsid w:val="00BD4BD0"/>
    <w:rsid w:val="00BD5942"/>
    <w:rsid w:val="00BD774D"/>
    <w:rsid w:val="00BE0E17"/>
    <w:rsid w:val="00BE10B8"/>
    <w:rsid w:val="00BE15C3"/>
    <w:rsid w:val="00BE1751"/>
    <w:rsid w:val="00BE17A5"/>
    <w:rsid w:val="00BE1890"/>
    <w:rsid w:val="00BE1956"/>
    <w:rsid w:val="00BE1A60"/>
    <w:rsid w:val="00BE2E4C"/>
    <w:rsid w:val="00BE3564"/>
    <w:rsid w:val="00BE3572"/>
    <w:rsid w:val="00BE3611"/>
    <w:rsid w:val="00BE40F1"/>
    <w:rsid w:val="00BE50DD"/>
    <w:rsid w:val="00BE5416"/>
    <w:rsid w:val="00BE5851"/>
    <w:rsid w:val="00BE5CFF"/>
    <w:rsid w:val="00BE6DF3"/>
    <w:rsid w:val="00BE73F0"/>
    <w:rsid w:val="00BE7B59"/>
    <w:rsid w:val="00BE7CE3"/>
    <w:rsid w:val="00BF0984"/>
    <w:rsid w:val="00BF0C9A"/>
    <w:rsid w:val="00BF122A"/>
    <w:rsid w:val="00BF1338"/>
    <w:rsid w:val="00BF1AAA"/>
    <w:rsid w:val="00BF2EDA"/>
    <w:rsid w:val="00BF31F0"/>
    <w:rsid w:val="00BF4E64"/>
    <w:rsid w:val="00BF5C18"/>
    <w:rsid w:val="00BF61C6"/>
    <w:rsid w:val="00BF7648"/>
    <w:rsid w:val="00BF7755"/>
    <w:rsid w:val="00BF7E13"/>
    <w:rsid w:val="00C000BB"/>
    <w:rsid w:val="00C00434"/>
    <w:rsid w:val="00C008EB"/>
    <w:rsid w:val="00C00E0F"/>
    <w:rsid w:val="00C01A0D"/>
    <w:rsid w:val="00C01EFF"/>
    <w:rsid w:val="00C02187"/>
    <w:rsid w:val="00C0226A"/>
    <w:rsid w:val="00C0253A"/>
    <w:rsid w:val="00C02644"/>
    <w:rsid w:val="00C03272"/>
    <w:rsid w:val="00C03CE3"/>
    <w:rsid w:val="00C0405C"/>
    <w:rsid w:val="00C04316"/>
    <w:rsid w:val="00C04C3D"/>
    <w:rsid w:val="00C04C57"/>
    <w:rsid w:val="00C0587C"/>
    <w:rsid w:val="00C05B14"/>
    <w:rsid w:val="00C05F6F"/>
    <w:rsid w:val="00C064D0"/>
    <w:rsid w:val="00C074CC"/>
    <w:rsid w:val="00C074F2"/>
    <w:rsid w:val="00C07E6B"/>
    <w:rsid w:val="00C1003E"/>
    <w:rsid w:val="00C105E7"/>
    <w:rsid w:val="00C11160"/>
    <w:rsid w:val="00C11B92"/>
    <w:rsid w:val="00C11D5D"/>
    <w:rsid w:val="00C12567"/>
    <w:rsid w:val="00C12B90"/>
    <w:rsid w:val="00C13902"/>
    <w:rsid w:val="00C139A6"/>
    <w:rsid w:val="00C13B19"/>
    <w:rsid w:val="00C14AB3"/>
    <w:rsid w:val="00C14EB4"/>
    <w:rsid w:val="00C1581E"/>
    <w:rsid w:val="00C158C1"/>
    <w:rsid w:val="00C1594C"/>
    <w:rsid w:val="00C15D41"/>
    <w:rsid w:val="00C167CF"/>
    <w:rsid w:val="00C17734"/>
    <w:rsid w:val="00C1790F"/>
    <w:rsid w:val="00C2036A"/>
    <w:rsid w:val="00C2158B"/>
    <w:rsid w:val="00C21847"/>
    <w:rsid w:val="00C21A38"/>
    <w:rsid w:val="00C220F0"/>
    <w:rsid w:val="00C22181"/>
    <w:rsid w:val="00C2230B"/>
    <w:rsid w:val="00C23AAD"/>
    <w:rsid w:val="00C23F7A"/>
    <w:rsid w:val="00C249A7"/>
    <w:rsid w:val="00C249BD"/>
    <w:rsid w:val="00C24B9E"/>
    <w:rsid w:val="00C25265"/>
    <w:rsid w:val="00C252F8"/>
    <w:rsid w:val="00C31062"/>
    <w:rsid w:val="00C318F9"/>
    <w:rsid w:val="00C33016"/>
    <w:rsid w:val="00C332C3"/>
    <w:rsid w:val="00C333FE"/>
    <w:rsid w:val="00C33623"/>
    <w:rsid w:val="00C347B4"/>
    <w:rsid w:val="00C34B59"/>
    <w:rsid w:val="00C35EC0"/>
    <w:rsid w:val="00C36980"/>
    <w:rsid w:val="00C36F0F"/>
    <w:rsid w:val="00C36F5A"/>
    <w:rsid w:val="00C37673"/>
    <w:rsid w:val="00C3792F"/>
    <w:rsid w:val="00C400B7"/>
    <w:rsid w:val="00C40455"/>
    <w:rsid w:val="00C419FE"/>
    <w:rsid w:val="00C41B76"/>
    <w:rsid w:val="00C425FE"/>
    <w:rsid w:val="00C42EEA"/>
    <w:rsid w:val="00C43543"/>
    <w:rsid w:val="00C437FB"/>
    <w:rsid w:val="00C44D51"/>
    <w:rsid w:val="00C45A19"/>
    <w:rsid w:val="00C462A5"/>
    <w:rsid w:val="00C4656A"/>
    <w:rsid w:val="00C47115"/>
    <w:rsid w:val="00C472D1"/>
    <w:rsid w:val="00C4751B"/>
    <w:rsid w:val="00C47FAB"/>
    <w:rsid w:val="00C500F2"/>
    <w:rsid w:val="00C508B8"/>
    <w:rsid w:val="00C50B84"/>
    <w:rsid w:val="00C51516"/>
    <w:rsid w:val="00C51FA3"/>
    <w:rsid w:val="00C52487"/>
    <w:rsid w:val="00C52C44"/>
    <w:rsid w:val="00C52F6B"/>
    <w:rsid w:val="00C53B72"/>
    <w:rsid w:val="00C54271"/>
    <w:rsid w:val="00C54653"/>
    <w:rsid w:val="00C5478B"/>
    <w:rsid w:val="00C5479A"/>
    <w:rsid w:val="00C5532D"/>
    <w:rsid w:val="00C55B52"/>
    <w:rsid w:val="00C562DA"/>
    <w:rsid w:val="00C56847"/>
    <w:rsid w:val="00C57379"/>
    <w:rsid w:val="00C6046F"/>
    <w:rsid w:val="00C60C00"/>
    <w:rsid w:val="00C60C0A"/>
    <w:rsid w:val="00C6108D"/>
    <w:rsid w:val="00C617C0"/>
    <w:rsid w:val="00C6180E"/>
    <w:rsid w:val="00C61CF9"/>
    <w:rsid w:val="00C620AC"/>
    <w:rsid w:val="00C621FB"/>
    <w:rsid w:val="00C6232E"/>
    <w:rsid w:val="00C624EA"/>
    <w:rsid w:val="00C63B19"/>
    <w:rsid w:val="00C64A63"/>
    <w:rsid w:val="00C64F40"/>
    <w:rsid w:val="00C65267"/>
    <w:rsid w:val="00C655F2"/>
    <w:rsid w:val="00C65770"/>
    <w:rsid w:val="00C65B42"/>
    <w:rsid w:val="00C66FE8"/>
    <w:rsid w:val="00C672D4"/>
    <w:rsid w:val="00C70007"/>
    <w:rsid w:val="00C707EF"/>
    <w:rsid w:val="00C71231"/>
    <w:rsid w:val="00C713CF"/>
    <w:rsid w:val="00C721AB"/>
    <w:rsid w:val="00C72B54"/>
    <w:rsid w:val="00C7319E"/>
    <w:rsid w:val="00C736C1"/>
    <w:rsid w:val="00C738E6"/>
    <w:rsid w:val="00C73E95"/>
    <w:rsid w:val="00C740DB"/>
    <w:rsid w:val="00C74C04"/>
    <w:rsid w:val="00C7507A"/>
    <w:rsid w:val="00C75D53"/>
    <w:rsid w:val="00C760E4"/>
    <w:rsid w:val="00C7645A"/>
    <w:rsid w:val="00C76509"/>
    <w:rsid w:val="00C7737C"/>
    <w:rsid w:val="00C7738E"/>
    <w:rsid w:val="00C776A4"/>
    <w:rsid w:val="00C80500"/>
    <w:rsid w:val="00C805F3"/>
    <w:rsid w:val="00C80B88"/>
    <w:rsid w:val="00C81490"/>
    <w:rsid w:val="00C8183C"/>
    <w:rsid w:val="00C823EF"/>
    <w:rsid w:val="00C830DF"/>
    <w:rsid w:val="00C83406"/>
    <w:rsid w:val="00C8369E"/>
    <w:rsid w:val="00C83A8C"/>
    <w:rsid w:val="00C846DA"/>
    <w:rsid w:val="00C85372"/>
    <w:rsid w:val="00C8585F"/>
    <w:rsid w:val="00C87202"/>
    <w:rsid w:val="00C87266"/>
    <w:rsid w:val="00C87402"/>
    <w:rsid w:val="00C9126F"/>
    <w:rsid w:val="00C915C8"/>
    <w:rsid w:val="00C91A02"/>
    <w:rsid w:val="00C91D8F"/>
    <w:rsid w:val="00C921D2"/>
    <w:rsid w:val="00C92401"/>
    <w:rsid w:val="00C92915"/>
    <w:rsid w:val="00C92936"/>
    <w:rsid w:val="00C93459"/>
    <w:rsid w:val="00C93DEB"/>
    <w:rsid w:val="00C940D5"/>
    <w:rsid w:val="00C94A16"/>
    <w:rsid w:val="00C9567D"/>
    <w:rsid w:val="00C95774"/>
    <w:rsid w:val="00C9594A"/>
    <w:rsid w:val="00C9596F"/>
    <w:rsid w:val="00C964CC"/>
    <w:rsid w:val="00C96528"/>
    <w:rsid w:val="00C97496"/>
    <w:rsid w:val="00C9769D"/>
    <w:rsid w:val="00CA0177"/>
    <w:rsid w:val="00CA050D"/>
    <w:rsid w:val="00CA0577"/>
    <w:rsid w:val="00CA073B"/>
    <w:rsid w:val="00CA08D6"/>
    <w:rsid w:val="00CA230E"/>
    <w:rsid w:val="00CA31A7"/>
    <w:rsid w:val="00CA38F3"/>
    <w:rsid w:val="00CA3E83"/>
    <w:rsid w:val="00CA3F60"/>
    <w:rsid w:val="00CA3F9D"/>
    <w:rsid w:val="00CA5319"/>
    <w:rsid w:val="00CA56D6"/>
    <w:rsid w:val="00CA695A"/>
    <w:rsid w:val="00CA6966"/>
    <w:rsid w:val="00CA7237"/>
    <w:rsid w:val="00CA7AC3"/>
    <w:rsid w:val="00CA7FA3"/>
    <w:rsid w:val="00CB0BBC"/>
    <w:rsid w:val="00CB1971"/>
    <w:rsid w:val="00CB21CE"/>
    <w:rsid w:val="00CB2ADA"/>
    <w:rsid w:val="00CB35DF"/>
    <w:rsid w:val="00CB3699"/>
    <w:rsid w:val="00CB3B54"/>
    <w:rsid w:val="00CB4068"/>
    <w:rsid w:val="00CB46F6"/>
    <w:rsid w:val="00CB52A7"/>
    <w:rsid w:val="00CB58BE"/>
    <w:rsid w:val="00CB65D1"/>
    <w:rsid w:val="00CB65EB"/>
    <w:rsid w:val="00CB6842"/>
    <w:rsid w:val="00CB6DD8"/>
    <w:rsid w:val="00CB71A6"/>
    <w:rsid w:val="00CB75F1"/>
    <w:rsid w:val="00CB78BA"/>
    <w:rsid w:val="00CB7F2D"/>
    <w:rsid w:val="00CC0041"/>
    <w:rsid w:val="00CC1407"/>
    <w:rsid w:val="00CC172A"/>
    <w:rsid w:val="00CC1B48"/>
    <w:rsid w:val="00CC1DF5"/>
    <w:rsid w:val="00CC21B1"/>
    <w:rsid w:val="00CC22BD"/>
    <w:rsid w:val="00CC2914"/>
    <w:rsid w:val="00CC2C4D"/>
    <w:rsid w:val="00CC2D7C"/>
    <w:rsid w:val="00CC2D95"/>
    <w:rsid w:val="00CC30CC"/>
    <w:rsid w:val="00CC33EA"/>
    <w:rsid w:val="00CC38B0"/>
    <w:rsid w:val="00CC3DF1"/>
    <w:rsid w:val="00CC3EA9"/>
    <w:rsid w:val="00CC433B"/>
    <w:rsid w:val="00CC49E0"/>
    <w:rsid w:val="00CC55D7"/>
    <w:rsid w:val="00CC58A2"/>
    <w:rsid w:val="00CC6553"/>
    <w:rsid w:val="00CC6FEC"/>
    <w:rsid w:val="00CC726A"/>
    <w:rsid w:val="00CC7350"/>
    <w:rsid w:val="00CD056C"/>
    <w:rsid w:val="00CD1C3F"/>
    <w:rsid w:val="00CD20F9"/>
    <w:rsid w:val="00CD2C2F"/>
    <w:rsid w:val="00CD3140"/>
    <w:rsid w:val="00CD3DF9"/>
    <w:rsid w:val="00CD4894"/>
    <w:rsid w:val="00CD4AC2"/>
    <w:rsid w:val="00CD4CA8"/>
    <w:rsid w:val="00CD5022"/>
    <w:rsid w:val="00CD529E"/>
    <w:rsid w:val="00CD545A"/>
    <w:rsid w:val="00CD565A"/>
    <w:rsid w:val="00CD5CCF"/>
    <w:rsid w:val="00CD6C69"/>
    <w:rsid w:val="00CD7979"/>
    <w:rsid w:val="00CD7E13"/>
    <w:rsid w:val="00CE02EC"/>
    <w:rsid w:val="00CE05F0"/>
    <w:rsid w:val="00CE0896"/>
    <w:rsid w:val="00CE0C6E"/>
    <w:rsid w:val="00CE0DDA"/>
    <w:rsid w:val="00CE0F27"/>
    <w:rsid w:val="00CE181B"/>
    <w:rsid w:val="00CE22E8"/>
    <w:rsid w:val="00CE2358"/>
    <w:rsid w:val="00CE24F9"/>
    <w:rsid w:val="00CE2A3C"/>
    <w:rsid w:val="00CE3048"/>
    <w:rsid w:val="00CE354F"/>
    <w:rsid w:val="00CE3E91"/>
    <w:rsid w:val="00CE41E2"/>
    <w:rsid w:val="00CE43D3"/>
    <w:rsid w:val="00CE4449"/>
    <w:rsid w:val="00CE4790"/>
    <w:rsid w:val="00CE512F"/>
    <w:rsid w:val="00CE52EF"/>
    <w:rsid w:val="00CE63C8"/>
    <w:rsid w:val="00CE662E"/>
    <w:rsid w:val="00CE73B7"/>
    <w:rsid w:val="00CF1288"/>
    <w:rsid w:val="00CF1EB2"/>
    <w:rsid w:val="00CF3DAB"/>
    <w:rsid w:val="00CF4DF5"/>
    <w:rsid w:val="00CF62FC"/>
    <w:rsid w:val="00CF69A2"/>
    <w:rsid w:val="00CF69DE"/>
    <w:rsid w:val="00D01F0B"/>
    <w:rsid w:val="00D02377"/>
    <w:rsid w:val="00D02F34"/>
    <w:rsid w:val="00D02FC7"/>
    <w:rsid w:val="00D03541"/>
    <w:rsid w:val="00D03656"/>
    <w:rsid w:val="00D03749"/>
    <w:rsid w:val="00D03C61"/>
    <w:rsid w:val="00D03E25"/>
    <w:rsid w:val="00D03E81"/>
    <w:rsid w:val="00D04C0B"/>
    <w:rsid w:val="00D04D9C"/>
    <w:rsid w:val="00D04EAD"/>
    <w:rsid w:val="00D04EE9"/>
    <w:rsid w:val="00D053BC"/>
    <w:rsid w:val="00D05FD2"/>
    <w:rsid w:val="00D0695A"/>
    <w:rsid w:val="00D06EEF"/>
    <w:rsid w:val="00D06F85"/>
    <w:rsid w:val="00D0713C"/>
    <w:rsid w:val="00D10285"/>
    <w:rsid w:val="00D10BC8"/>
    <w:rsid w:val="00D10E0A"/>
    <w:rsid w:val="00D11605"/>
    <w:rsid w:val="00D12410"/>
    <w:rsid w:val="00D12A06"/>
    <w:rsid w:val="00D12A58"/>
    <w:rsid w:val="00D12E7D"/>
    <w:rsid w:val="00D13007"/>
    <w:rsid w:val="00D130A5"/>
    <w:rsid w:val="00D139E6"/>
    <w:rsid w:val="00D140CB"/>
    <w:rsid w:val="00D142BA"/>
    <w:rsid w:val="00D146A1"/>
    <w:rsid w:val="00D154CD"/>
    <w:rsid w:val="00D15DF3"/>
    <w:rsid w:val="00D162E5"/>
    <w:rsid w:val="00D16324"/>
    <w:rsid w:val="00D16CD5"/>
    <w:rsid w:val="00D170C6"/>
    <w:rsid w:val="00D1715A"/>
    <w:rsid w:val="00D1760B"/>
    <w:rsid w:val="00D1787A"/>
    <w:rsid w:val="00D20EA6"/>
    <w:rsid w:val="00D214DD"/>
    <w:rsid w:val="00D21840"/>
    <w:rsid w:val="00D21848"/>
    <w:rsid w:val="00D218BA"/>
    <w:rsid w:val="00D220BD"/>
    <w:rsid w:val="00D2212C"/>
    <w:rsid w:val="00D23107"/>
    <w:rsid w:val="00D23256"/>
    <w:rsid w:val="00D23395"/>
    <w:rsid w:val="00D2416A"/>
    <w:rsid w:val="00D2469A"/>
    <w:rsid w:val="00D25597"/>
    <w:rsid w:val="00D26C08"/>
    <w:rsid w:val="00D26FCB"/>
    <w:rsid w:val="00D304D5"/>
    <w:rsid w:val="00D30548"/>
    <w:rsid w:val="00D30E43"/>
    <w:rsid w:val="00D31BA3"/>
    <w:rsid w:val="00D31DC2"/>
    <w:rsid w:val="00D31E7B"/>
    <w:rsid w:val="00D326CA"/>
    <w:rsid w:val="00D32CF7"/>
    <w:rsid w:val="00D32DA7"/>
    <w:rsid w:val="00D3390B"/>
    <w:rsid w:val="00D33EA4"/>
    <w:rsid w:val="00D34811"/>
    <w:rsid w:val="00D34812"/>
    <w:rsid w:val="00D35C79"/>
    <w:rsid w:val="00D36469"/>
    <w:rsid w:val="00D3656C"/>
    <w:rsid w:val="00D37255"/>
    <w:rsid w:val="00D37669"/>
    <w:rsid w:val="00D379E7"/>
    <w:rsid w:val="00D37D35"/>
    <w:rsid w:val="00D40B7B"/>
    <w:rsid w:val="00D4144D"/>
    <w:rsid w:val="00D41B5A"/>
    <w:rsid w:val="00D422DC"/>
    <w:rsid w:val="00D4238C"/>
    <w:rsid w:val="00D4247A"/>
    <w:rsid w:val="00D42624"/>
    <w:rsid w:val="00D42750"/>
    <w:rsid w:val="00D42A07"/>
    <w:rsid w:val="00D42DC1"/>
    <w:rsid w:val="00D43BD7"/>
    <w:rsid w:val="00D4418D"/>
    <w:rsid w:val="00D44E66"/>
    <w:rsid w:val="00D453E4"/>
    <w:rsid w:val="00D45CE0"/>
    <w:rsid w:val="00D46733"/>
    <w:rsid w:val="00D470BC"/>
    <w:rsid w:val="00D470DB"/>
    <w:rsid w:val="00D4769B"/>
    <w:rsid w:val="00D479A8"/>
    <w:rsid w:val="00D47C84"/>
    <w:rsid w:val="00D47E79"/>
    <w:rsid w:val="00D51391"/>
    <w:rsid w:val="00D51EE4"/>
    <w:rsid w:val="00D5217C"/>
    <w:rsid w:val="00D52A8B"/>
    <w:rsid w:val="00D53FE0"/>
    <w:rsid w:val="00D543B1"/>
    <w:rsid w:val="00D5454D"/>
    <w:rsid w:val="00D54785"/>
    <w:rsid w:val="00D54922"/>
    <w:rsid w:val="00D5495D"/>
    <w:rsid w:val="00D5542B"/>
    <w:rsid w:val="00D55965"/>
    <w:rsid w:val="00D559E5"/>
    <w:rsid w:val="00D55A61"/>
    <w:rsid w:val="00D55DAA"/>
    <w:rsid w:val="00D55DEC"/>
    <w:rsid w:val="00D560EA"/>
    <w:rsid w:val="00D56386"/>
    <w:rsid w:val="00D5689C"/>
    <w:rsid w:val="00D577BF"/>
    <w:rsid w:val="00D60132"/>
    <w:rsid w:val="00D608DF"/>
    <w:rsid w:val="00D60DAB"/>
    <w:rsid w:val="00D622E1"/>
    <w:rsid w:val="00D6256B"/>
    <w:rsid w:val="00D626E2"/>
    <w:rsid w:val="00D6298A"/>
    <w:rsid w:val="00D63592"/>
    <w:rsid w:val="00D635BC"/>
    <w:rsid w:val="00D638F6"/>
    <w:rsid w:val="00D63DE1"/>
    <w:rsid w:val="00D64618"/>
    <w:rsid w:val="00D64E3D"/>
    <w:rsid w:val="00D65054"/>
    <w:rsid w:val="00D655BC"/>
    <w:rsid w:val="00D664A8"/>
    <w:rsid w:val="00D66798"/>
    <w:rsid w:val="00D66E91"/>
    <w:rsid w:val="00D672DC"/>
    <w:rsid w:val="00D70D6D"/>
    <w:rsid w:val="00D7111B"/>
    <w:rsid w:val="00D7115A"/>
    <w:rsid w:val="00D71CFB"/>
    <w:rsid w:val="00D71E0E"/>
    <w:rsid w:val="00D726DB"/>
    <w:rsid w:val="00D73458"/>
    <w:rsid w:val="00D73694"/>
    <w:rsid w:val="00D74A8F"/>
    <w:rsid w:val="00D74B3B"/>
    <w:rsid w:val="00D75AE8"/>
    <w:rsid w:val="00D77543"/>
    <w:rsid w:val="00D7799A"/>
    <w:rsid w:val="00D77D54"/>
    <w:rsid w:val="00D801ED"/>
    <w:rsid w:val="00D80C58"/>
    <w:rsid w:val="00D8139C"/>
    <w:rsid w:val="00D819CA"/>
    <w:rsid w:val="00D81DD9"/>
    <w:rsid w:val="00D8219C"/>
    <w:rsid w:val="00D830D1"/>
    <w:rsid w:val="00D832F0"/>
    <w:rsid w:val="00D84ABA"/>
    <w:rsid w:val="00D84FEF"/>
    <w:rsid w:val="00D85CD3"/>
    <w:rsid w:val="00D866D8"/>
    <w:rsid w:val="00D86F5D"/>
    <w:rsid w:val="00D878F3"/>
    <w:rsid w:val="00D90861"/>
    <w:rsid w:val="00D90C3C"/>
    <w:rsid w:val="00D9107C"/>
    <w:rsid w:val="00D910B1"/>
    <w:rsid w:val="00D91A9D"/>
    <w:rsid w:val="00D9203B"/>
    <w:rsid w:val="00D9303D"/>
    <w:rsid w:val="00D93485"/>
    <w:rsid w:val="00D93ACF"/>
    <w:rsid w:val="00D96897"/>
    <w:rsid w:val="00D969C2"/>
    <w:rsid w:val="00DA0106"/>
    <w:rsid w:val="00DA0ABC"/>
    <w:rsid w:val="00DA12CA"/>
    <w:rsid w:val="00DA1DCC"/>
    <w:rsid w:val="00DA1F1E"/>
    <w:rsid w:val="00DA1F9D"/>
    <w:rsid w:val="00DA23EC"/>
    <w:rsid w:val="00DA249A"/>
    <w:rsid w:val="00DA2BBB"/>
    <w:rsid w:val="00DA3190"/>
    <w:rsid w:val="00DA3A3E"/>
    <w:rsid w:val="00DA3D53"/>
    <w:rsid w:val="00DA5463"/>
    <w:rsid w:val="00DA576B"/>
    <w:rsid w:val="00DA7078"/>
    <w:rsid w:val="00DA768E"/>
    <w:rsid w:val="00DA7FC4"/>
    <w:rsid w:val="00DB06D7"/>
    <w:rsid w:val="00DB06FB"/>
    <w:rsid w:val="00DB1CF1"/>
    <w:rsid w:val="00DB2194"/>
    <w:rsid w:val="00DB2398"/>
    <w:rsid w:val="00DB24E2"/>
    <w:rsid w:val="00DB2590"/>
    <w:rsid w:val="00DB2FAA"/>
    <w:rsid w:val="00DB3343"/>
    <w:rsid w:val="00DB35AE"/>
    <w:rsid w:val="00DB3C21"/>
    <w:rsid w:val="00DB3F6B"/>
    <w:rsid w:val="00DB4164"/>
    <w:rsid w:val="00DB47C0"/>
    <w:rsid w:val="00DB57D4"/>
    <w:rsid w:val="00DB6590"/>
    <w:rsid w:val="00DB6971"/>
    <w:rsid w:val="00DB6B3D"/>
    <w:rsid w:val="00DB7525"/>
    <w:rsid w:val="00DB7B14"/>
    <w:rsid w:val="00DB7CE1"/>
    <w:rsid w:val="00DC05A7"/>
    <w:rsid w:val="00DC119D"/>
    <w:rsid w:val="00DC1289"/>
    <w:rsid w:val="00DC12AB"/>
    <w:rsid w:val="00DC13D9"/>
    <w:rsid w:val="00DC1404"/>
    <w:rsid w:val="00DC17CE"/>
    <w:rsid w:val="00DC2039"/>
    <w:rsid w:val="00DC2633"/>
    <w:rsid w:val="00DC2826"/>
    <w:rsid w:val="00DC2C98"/>
    <w:rsid w:val="00DC315B"/>
    <w:rsid w:val="00DC31C6"/>
    <w:rsid w:val="00DC31E3"/>
    <w:rsid w:val="00DC3F90"/>
    <w:rsid w:val="00DC4430"/>
    <w:rsid w:val="00DC4500"/>
    <w:rsid w:val="00DC635B"/>
    <w:rsid w:val="00DC64A0"/>
    <w:rsid w:val="00DC6612"/>
    <w:rsid w:val="00DC6F89"/>
    <w:rsid w:val="00DC7296"/>
    <w:rsid w:val="00DC7384"/>
    <w:rsid w:val="00DC7424"/>
    <w:rsid w:val="00DC76C7"/>
    <w:rsid w:val="00DC77DC"/>
    <w:rsid w:val="00DC7A38"/>
    <w:rsid w:val="00DC7F02"/>
    <w:rsid w:val="00DD0162"/>
    <w:rsid w:val="00DD0170"/>
    <w:rsid w:val="00DD163C"/>
    <w:rsid w:val="00DD1F28"/>
    <w:rsid w:val="00DD20B4"/>
    <w:rsid w:val="00DD2B13"/>
    <w:rsid w:val="00DD2B3C"/>
    <w:rsid w:val="00DD38DA"/>
    <w:rsid w:val="00DD390F"/>
    <w:rsid w:val="00DD3AC6"/>
    <w:rsid w:val="00DD3C45"/>
    <w:rsid w:val="00DD3ED7"/>
    <w:rsid w:val="00DD560E"/>
    <w:rsid w:val="00DD6461"/>
    <w:rsid w:val="00DD6699"/>
    <w:rsid w:val="00DD67D9"/>
    <w:rsid w:val="00DD6A74"/>
    <w:rsid w:val="00DD70F4"/>
    <w:rsid w:val="00DD7408"/>
    <w:rsid w:val="00DD740E"/>
    <w:rsid w:val="00DD7596"/>
    <w:rsid w:val="00DD7CA8"/>
    <w:rsid w:val="00DD7D4B"/>
    <w:rsid w:val="00DE0299"/>
    <w:rsid w:val="00DE0A54"/>
    <w:rsid w:val="00DE1C6E"/>
    <w:rsid w:val="00DE1DA0"/>
    <w:rsid w:val="00DE2AD5"/>
    <w:rsid w:val="00DE3788"/>
    <w:rsid w:val="00DE42EC"/>
    <w:rsid w:val="00DE45CB"/>
    <w:rsid w:val="00DE50BA"/>
    <w:rsid w:val="00DE5AC2"/>
    <w:rsid w:val="00DE5C5D"/>
    <w:rsid w:val="00DE6915"/>
    <w:rsid w:val="00DE6A42"/>
    <w:rsid w:val="00DE6DDA"/>
    <w:rsid w:val="00DE7470"/>
    <w:rsid w:val="00DE7530"/>
    <w:rsid w:val="00DE7AAA"/>
    <w:rsid w:val="00DF0365"/>
    <w:rsid w:val="00DF0486"/>
    <w:rsid w:val="00DF0976"/>
    <w:rsid w:val="00DF111A"/>
    <w:rsid w:val="00DF11A7"/>
    <w:rsid w:val="00DF12EE"/>
    <w:rsid w:val="00DF1B52"/>
    <w:rsid w:val="00DF1D50"/>
    <w:rsid w:val="00DF23DB"/>
    <w:rsid w:val="00DF2481"/>
    <w:rsid w:val="00DF38FB"/>
    <w:rsid w:val="00DF4027"/>
    <w:rsid w:val="00DF42CA"/>
    <w:rsid w:val="00DF44F3"/>
    <w:rsid w:val="00DF477C"/>
    <w:rsid w:val="00DF495E"/>
    <w:rsid w:val="00DF5561"/>
    <w:rsid w:val="00DF583B"/>
    <w:rsid w:val="00DF5CB9"/>
    <w:rsid w:val="00DF5E26"/>
    <w:rsid w:val="00DF6BE1"/>
    <w:rsid w:val="00DF6D52"/>
    <w:rsid w:val="00DF7412"/>
    <w:rsid w:val="00DF7482"/>
    <w:rsid w:val="00DF7633"/>
    <w:rsid w:val="00DF7A38"/>
    <w:rsid w:val="00E0019B"/>
    <w:rsid w:val="00E016CD"/>
    <w:rsid w:val="00E01F71"/>
    <w:rsid w:val="00E027D1"/>
    <w:rsid w:val="00E02801"/>
    <w:rsid w:val="00E02E42"/>
    <w:rsid w:val="00E03505"/>
    <w:rsid w:val="00E04047"/>
    <w:rsid w:val="00E041AE"/>
    <w:rsid w:val="00E04ED0"/>
    <w:rsid w:val="00E050FA"/>
    <w:rsid w:val="00E05539"/>
    <w:rsid w:val="00E05CFD"/>
    <w:rsid w:val="00E06374"/>
    <w:rsid w:val="00E063F0"/>
    <w:rsid w:val="00E06A6A"/>
    <w:rsid w:val="00E06D61"/>
    <w:rsid w:val="00E06D93"/>
    <w:rsid w:val="00E074C7"/>
    <w:rsid w:val="00E07CBA"/>
    <w:rsid w:val="00E10420"/>
    <w:rsid w:val="00E10D7C"/>
    <w:rsid w:val="00E1121F"/>
    <w:rsid w:val="00E12B15"/>
    <w:rsid w:val="00E13953"/>
    <w:rsid w:val="00E13CE1"/>
    <w:rsid w:val="00E1417F"/>
    <w:rsid w:val="00E15094"/>
    <w:rsid w:val="00E1565B"/>
    <w:rsid w:val="00E15A4C"/>
    <w:rsid w:val="00E15D5A"/>
    <w:rsid w:val="00E1601F"/>
    <w:rsid w:val="00E16535"/>
    <w:rsid w:val="00E16909"/>
    <w:rsid w:val="00E174B8"/>
    <w:rsid w:val="00E1757D"/>
    <w:rsid w:val="00E177A2"/>
    <w:rsid w:val="00E17BA6"/>
    <w:rsid w:val="00E2084B"/>
    <w:rsid w:val="00E2088D"/>
    <w:rsid w:val="00E20B50"/>
    <w:rsid w:val="00E21734"/>
    <w:rsid w:val="00E2194E"/>
    <w:rsid w:val="00E21D37"/>
    <w:rsid w:val="00E21DE7"/>
    <w:rsid w:val="00E2349C"/>
    <w:rsid w:val="00E23CB8"/>
    <w:rsid w:val="00E2422A"/>
    <w:rsid w:val="00E25040"/>
    <w:rsid w:val="00E25C2D"/>
    <w:rsid w:val="00E263C9"/>
    <w:rsid w:val="00E265C0"/>
    <w:rsid w:val="00E30077"/>
    <w:rsid w:val="00E304AF"/>
    <w:rsid w:val="00E3066D"/>
    <w:rsid w:val="00E30EDB"/>
    <w:rsid w:val="00E30F81"/>
    <w:rsid w:val="00E315BD"/>
    <w:rsid w:val="00E321D4"/>
    <w:rsid w:val="00E322D5"/>
    <w:rsid w:val="00E32418"/>
    <w:rsid w:val="00E32730"/>
    <w:rsid w:val="00E3295B"/>
    <w:rsid w:val="00E32B8C"/>
    <w:rsid w:val="00E32FC2"/>
    <w:rsid w:val="00E3378B"/>
    <w:rsid w:val="00E33B48"/>
    <w:rsid w:val="00E33BD8"/>
    <w:rsid w:val="00E33C3E"/>
    <w:rsid w:val="00E33CBF"/>
    <w:rsid w:val="00E33F21"/>
    <w:rsid w:val="00E346D2"/>
    <w:rsid w:val="00E35DAD"/>
    <w:rsid w:val="00E364EF"/>
    <w:rsid w:val="00E36D1B"/>
    <w:rsid w:val="00E37591"/>
    <w:rsid w:val="00E408BD"/>
    <w:rsid w:val="00E41C41"/>
    <w:rsid w:val="00E41D0E"/>
    <w:rsid w:val="00E4271A"/>
    <w:rsid w:val="00E42886"/>
    <w:rsid w:val="00E42E76"/>
    <w:rsid w:val="00E436D0"/>
    <w:rsid w:val="00E43D64"/>
    <w:rsid w:val="00E43E17"/>
    <w:rsid w:val="00E448AC"/>
    <w:rsid w:val="00E45380"/>
    <w:rsid w:val="00E45386"/>
    <w:rsid w:val="00E45703"/>
    <w:rsid w:val="00E4649C"/>
    <w:rsid w:val="00E46C3D"/>
    <w:rsid w:val="00E4744C"/>
    <w:rsid w:val="00E4794F"/>
    <w:rsid w:val="00E50653"/>
    <w:rsid w:val="00E506A5"/>
    <w:rsid w:val="00E5101D"/>
    <w:rsid w:val="00E51D66"/>
    <w:rsid w:val="00E5386F"/>
    <w:rsid w:val="00E548B3"/>
    <w:rsid w:val="00E54A6B"/>
    <w:rsid w:val="00E54AEE"/>
    <w:rsid w:val="00E556D2"/>
    <w:rsid w:val="00E559FE"/>
    <w:rsid w:val="00E55DB1"/>
    <w:rsid w:val="00E55E27"/>
    <w:rsid w:val="00E55F2D"/>
    <w:rsid w:val="00E56586"/>
    <w:rsid w:val="00E566EE"/>
    <w:rsid w:val="00E56D0F"/>
    <w:rsid w:val="00E5735C"/>
    <w:rsid w:val="00E57A64"/>
    <w:rsid w:val="00E57D95"/>
    <w:rsid w:val="00E6006B"/>
    <w:rsid w:val="00E6066C"/>
    <w:rsid w:val="00E60B68"/>
    <w:rsid w:val="00E60C85"/>
    <w:rsid w:val="00E613F3"/>
    <w:rsid w:val="00E614B0"/>
    <w:rsid w:val="00E61A3E"/>
    <w:rsid w:val="00E61EE2"/>
    <w:rsid w:val="00E62067"/>
    <w:rsid w:val="00E6224A"/>
    <w:rsid w:val="00E632ED"/>
    <w:rsid w:val="00E63696"/>
    <w:rsid w:val="00E6382C"/>
    <w:rsid w:val="00E64289"/>
    <w:rsid w:val="00E66C4D"/>
    <w:rsid w:val="00E66EA1"/>
    <w:rsid w:val="00E67677"/>
    <w:rsid w:val="00E67983"/>
    <w:rsid w:val="00E67DA6"/>
    <w:rsid w:val="00E70FF7"/>
    <w:rsid w:val="00E71A2B"/>
    <w:rsid w:val="00E71DFE"/>
    <w:rsid w:val="00E72A85"/>
    <w:rsid w:val="00E73CF9"/>
    <w:rsid w:val="00E74BC4"/>
    <w:rsid w:val="00E74F15"/>
    <w:rsid w:val="00E75A8F"/>
    <w:rsid w:val="00E75C6A"/>
    <w:rsid w:val="00E778F9"/>
    <w:rsid w:val="00E77D52"/>
    <w:rsid w:val="00E77D99"/>
    <w:rsid w:val="00E77ED2"/>
    <w:rsid w:val="00E800BE"/>
    <w:rsid w:val="00E80173"/>
    <w:rsid w:val="00E80BD0"/>
    <w:rsid w:val="00E80CB4"/>
    <w:rsid w:val="00E81085"/>
    <w:rsid w:val="00E81421"/>
    <w:rsid w:val="00E8159A"/>
    <w:rsid w:val="00E824C5"/>
    <w:rsid w:val="00E8264D"/>
    <w:rsid w:val="00E83FF2"/>
    <w:rsid w:val="00E84078"/>
    <w:rsid w:val="00E849F1"/>
    <w:rsid w:val="00E857DB"/>
    <w:rsid w:val="00E8597A"/>
    <w:rsid w:val="00E85CA2"/>
    <w:rsid w:val="00E85E6D"/>
    <w:rsid w:val="00E86562"/>
    <w:rsid w:val="00E867A8"/>
    <w:rsid w:val="00E86A20"/>
    <w:rsid w:val="00E87525"/>
    <w:rsid w:val="00E876F2"/>
    <w:rsid w:val="00E8782C"/>
    <w:rsid w:val="00E87B47"/>
    <w:rsid w:val="00E9013A"/>
    <w:rsid w:val="00E91304"/>
    <w:rsid w:val="00E914B4"/>
    <w:rsid w:val="00E917B9"/>
    <w:rsid w:val="00E921C2"/>
    <w:rsid w:val="00E927E9"/>
    <w:rsid w:val="00E933AE"/>
    <w:rsid w:val="00E93464"/>
    <w:rsid w:val="00E94430"/>
    <w:rsid w:val="00E94E11"/>
    <w:rsid w:val="00E958C4"/>
    <w:rsid w:val="00E967CB"/>
    <w:rsid w:val="00E96808"/>
    <w:rsid w:val="00E973B6"/>
    <w:rsid w:val="00E97A75"/>
    <w:rsid w:val="00E97E94"/>
    <w:rsid w:val="00EA0707"/>
    <w:rsid w:val="00EA077B"/>
    <w:rsid w:val="00EA0D02"/>
    <w:rsid w:val="00EA1866"/>
    <w:rsid w:val="00EA1981"/>
    <w:rsid w:val="00EA1AE3"/>
    <w:rsid w:val="00EA1D48"/>
    <w:rsid w:val="00EA1F1E"/>
    <w:rsid w:val="00EA3091"/>
    <w:rsid w:val="00EA3562"/>
    <w:rsid w:val="00EA364A"/>
    <w:rsid w:val="00EA3949"/>
    <w:rsid w:val="00EA3E66"/>
    <w:rsid w:val="00EA441C"/>
    <w:rsid w:val="00EA4C1D"/>
    <w:rsid w:val="00EA5025"/>
    <w:rsid w:val="00EA5579"/>
    <w:rsid w:val="00EA5E87"/>
    <w:rsid w:val="00EA64C9"/>
    <w:rsid w:val="00EA6B25"/>
    <w:rsid w:val="00EA6B2F"/>
    <w:rsid w:val="00EA711A"/>
    <w:rsid w:val="00EA717C"/>
    <w:rsid w:val="00EB032D"/>
    <w:rsid w:val="00EB0511"/>
    <w:rsid w:val="00EB06E4"/>
    <w:rsid w:val="00EB0AD1"/>
    <w:rsid w:val="00EB21F8"/>
    <w:rsid w:val="00EB2B0A"/>
    <w:rsid w:val="00EB2D26"/>
    <w:rsid w:val="00EB310A"/>
    <w:rsid w:val="00EB31DA"/>
    <w:rsid w:val="00EB350F"/>
    <w:rsid w:val="00EB382F"/>
    <w:rsid w:val="00EB3A60"/>
    <w:rsid w:val="00EB3D7F"/>
    <w:rsid w:val="00EB45B8"/>
    <w:rsid w:val="00EB4E5F"/>
    <w:rsid w:val="00EB5014"/>
    <w:rsid w:val="00EB5837"/>
    <w:rsid w:val="00EB73F9"/>
    <w:rsid w:val="00EC054A"/>
    <w:rsid w:val="00EC14FB"/>
    <w:rsid w:val="00EC1895"/>
    <w:rsid w:val="00EC1B52"/>
    <w:rsid w:val="00EC2F60"/>
    <w:rsid w:val="00EC356A"/>
    <w:rsid w:val="00EC3A44"/>
    <w:rsid w:val="00EC41F2"/>
    <w:rsid w:val="00EC464F"/>
    <w:rsid w:val="00EC589A"/>
    <w:rsid w:val="00EC5A9E"/>
    <w:rsid w:val="00EC6177"/>
    <w:rsid w:val="00EC68C7"/>
    <w:rsid w:val="00EC7771"/>
    <w:rsid w:val="00EC7946"/>
    <w:rsid w:val="00ED0228"/>
    <w:rsid w:val="00ED034E"/>
    <w:rsid w:val="00ED0545"/>
    <w:rsid w:val="00ED0C78"/>
    <w:rsid w:val="00ED0D4F"/>
    <w:rsid w:val="00ED1DAC"/>
    <w:rsid w:val="00ED27DC"/>
    <w:rsid w:val="00ED2C24"/>
    <w:rsid w:val="00ED2E31"/>
    <w:rsid w:val="00ED423D"/>
    <w:rsid w:val="00ED4B9E"/>
    <w:rsid w:val="00ED5FAD"/>
    <w:rsid w:val="00ED6079"/>
    <w:rsid w:val="00ED61FD"/>
    <w:rsid w:val="00ED6C6C"/>
    <w:rsid w:val="00ED6F13"/>
    <w:rsid w:val="00ED7120"/>
    <w:rsid w:val="00EE04B0"/>
    <w:rsid w:val="00EE1048"/>
    <w:rsid w:val="00EE1230"/>
    <w:rsid w:val="00EE1E9F"/>
    <w:rsid w:val="00EE22CF"/>
    <w:rsid w:val="00EE238C"/>
    <w:rsid w:val="00EE26CE"/>
    <w:rsid w:val="00EE28FA"/>
    <w:rsid w:val="00EE36B1"/>
    <w:rsid w:val="00EE36DE"/>
    <w:rsid w:val="00EE3BDA"/>
    <w:rsid w:val="00EE5256"/>
    <w:rsid w:val="00EE52AF"/>
    <w:rsid w:val="00EE5B04"/>
    <w:rsid w:val="00EE5B62"/>
    <w:rsid w:val="00EE69B6"/>
    <w:rsid w:val="00EE6BA7"/>
    <w:rsid w:val="00EE6CC5"/>
    <w:rsid w:val="00EE6D07"/>
    <w:rsid w:val="00EE6F08"/>
    <w:rsid w:val="00EE7131"/>
    <w:rsid w:val="00EE7896"/>
    <w:rsid w:val="00EF07ED"/>
    <w:rsid w:val="00EF09DD"/>
    <w:rsid w:val="00EF0B3D"/>
    <w:rsid w:val="00EF169A"/>
    <w:rsid w:val="00EF2048"/>
    <w:rsid w:val="00EF22C8"/>
    <w:rsid w:val="00EF36B1"/>
    <w:rsid w:val="00EF4028"/>
    <w:rsid w:val="00EF40B2"/>
    <w:rsid w:val="00EF4387"/>
    <w:rsid w:val="00EF4684"/>
    <w:rsid w:val="00EF4980"/>
    <w:rsid w:val="00EF5049"/>
    <w:rsid w:val="00EF5ABE"/>
    <w:rsid w:val="00EF5C6E"/>
    <w:rsid w:val="00EF68DF"/>
    <w:rsid w:val="00EF6DDF"/>
    <w:rsid w:val="00EF6EF1"/>
    <w:rsid w:val="00EF7343"/>
    <w:rsid w:val="00EF7A04"/>
    <w:rsid w:val="00EF7BA8"/>
    <w:rsid w:val="00F00165"/>
    <w:rsid w:val="00F006A2"/>
    <w:rsid w:val="00F01369"/>
    <w:rsid w:val="00F01803"/>
    <w:rsid w:val="00F01921"/>
    <w:rsid w:val="00F0225C"/>
    <w:rsid w:val="00F02F66"/>
    <w:rsid w:val="00F03418"/>
    <w:rsid w:val="00F04238"/>
    <w:rsid w:val="00F04467"/>
    <w:rsid w:val="00F0495D"/>
    <w:rsid w:val="00F051B8"/>
    <w:rsid w:val="00F0565E"/>
    <w:rsid w:val="00F058DB"/>
    <w:rsid w:val="00F059F4"/>
    <w:rsid w:val="00F06247"/>
    <w:rsid w:val="00F06BB9"/>
    <w:rsid w:val="00F06C23"/>
    <w:rsid w:val="00F07C20"/>
    <w:rsid w:val="00F10185"/>
    <w:rsid w:val="00F101AA"/>
    <w:rsid w:val="00F107B9"/>
    <w:rsid w:val="00F108E8"/>
    <w:rsid w:val="00F10D0B"/>
    <w:rsid w:val="00F11097"/>
    <w:rsid w:val="00F1158C"/>
    <w:rsid w:val="00F12949"/>
    <w:rsid w:val="00F12957"/>
    <w:rsid w:val="00F12BAF"/>
    <w:rsid w:val="00F12F9E"/>
    <w:rsid w:val="00F13121"/>
    <w:rsid w:val="00F1359D"/>
    <w:rsid w:val="00F13B47"/>
    <w:rsid w:val="00F13D81"/>
    <w:rsid w:val="00F1480C"/>
    <w:rsid w:val="00F157F8"/>
    <w:rsid w:val="00F16323"/>
    <w:rsid w:val="00F1681B"/>
    <w:rsid w:val="00F169FF"/>
    <w:rsid w:val="00F17377"/>
    <w:rsid w:val="00F20074"/>
    <w:rsid w:val="00F20F50"/>
    <w:rsid w:val="00F20F5B"/>
    <w:rsid w:val="00F211D1"/>
    <w:rsid w:val="00F2125A"/>
    <w:rsid w:val="00F222D5"/>
    <w:rsid w:val="00F2230C"/>
    <w:rsid w:val="00F225FE"/>
    <w:rsid w:val="00F2267D"/>
    <w:rsid w:val="00F22EFB"/>
    <w:rsid w:val="00F22FC0"/>
    <w:rsid w:val="00F23562"/>
    <w:rsid w:val="00F23763"/>
    <w:rsid w:val="00F23DE8"/>
    <w:rsid w:val="00F247AA"/>
    <w:rsid w:val="00F247C6"/>
    <w:rsid w:val="00F251DD"/>
    <w:rsid w:val="00F256F0"/>
    <w:rsid w:val="00F259A5"/>
    <w:rsid w:val="00F25B14"/>
    <w:rsid w:val="00F262A5"/>
    <w:rsid w:val="00F26766"/>
    <w:rsid w:val="00F26882"/>
    <w:rsid w:val="00F27A2A"/>
    <w:rsid w:val="00F302A5"/>
    <w:rsid w:val="00F3040B"/>
    <w:rsid w:val="00F30A06"/>
    <w:rsid w:val="00F311E1"/>
    <w:rsid w:val="00F31216"/>
    <w:rsid w:val="00F319BC"/>
    <w:rsid w:val="00F31FFE"/>
    <w:rsid w:val="00F3227C"/>
    <w:rsid w:val="00F325B7"/>
    <w:rsid w:val="00F325E3"/>
    <w:rsid w:val="00F328D7"/>
    <w:rsid w:val="00F32BCE"/>
    <w:rsid w:val="00F3313F"/>
    <w:rsid w:val="00F331C7"/>
    <w:rsid w:val="00F33B90"/>
    <w:rsid w:val="00F34542"/>
    <w:rsid w:val="00F34C7B"/>
    <w:rsid w:val="00F35E8E"/>
    <w:rsid w:val="00F3667A"/>
    <w:rsid w:val="00F36E58"/>
    <w:rsid w:val="00F371B7"/>
    <w:rsid w:val="00F373B1"/>
    <w:rsid w:val="00F373F9"/>
    <w:rsid w:val="00F37ACB"/>
    <w:rsid w:val="00F37AED"/>
    <w:rsid w:val="00F37C2E"/>
    <w:rsid w:val="00F37CD5"/>
    <w:rsid w:val="00F4042E"/>
    <w:rsid w:val="00F406FE"/>
    <w:rsid w:val="00F4116D"/>
    <w:rsid w:val="00F428BD"/>
    <w:rsid w:val="00F43185"/>
    <w:rsid w:val="00F43189"/>
    <w:rsid w:val="00F4397E"/>
    <w:rsid w:val="00F43AD4"/>
    <w:rsid w:val="00F43CC9"/>
    <w:rsid w:val="00F43E90"/>
    <w:rsid w:val="00F44634"/>
    <w:rsid w:val="00F44B55"/>
    <w:rsid w:val="00F46A79"/>
    <w:rsid w:val="00F46B07"/>
    <w:rsid w:val="00F4749E"/>
    <w:rsid w:val="00F475B0"/>
    <w:rsid w:val="00F5023D"/>
    <w:rsid w:val="00F505DF"/>
    <w:rsid w:val="00F5190B"/>
    <w:rsid w:val="00F51D53"/>
    <w:rsid w:val="00F52C76"/>
    <w:rsid w:val="00F53237"/>
    <w:rsid w:val="00F53294"/>
    <w:rsid w:val="00F54EBD"/>
    <w:rsid w:val="00F56303"/>
    <w:rsid w:val="00F56426"/>
    <w:rsid w:val="00F5688D"/>
    <w:rsid w:val="00F57011"/>
    <w:rsid w:val="00F57451"/>
    <w:rsid w:val="00F60DAD"/>
    <w:rsid w:val="00F60E03"/>
    <w:rsid w:val="00F620E6"/>
    <w:rsid w:val="00F625F9"/>
    <w:rsid w:val="00F63F94"/>
    <w:rsid w:val="00F64724"/>
    <w:rsid w:val="00F64D7B"/>
    <w:rsid w:val="00F66766"/>
    <w:rsid w:val="00F66D0D"/>
    <w:rsid w:val="00F67096"/>
    <w:rsid w:val="00F679C2"/>
    <w:rsid w:val="00F7051E"/>
    <w:rsid w:val="00F70C43"/>
    <w:rsid w:val="00F70CC3"/>
    <w:rsid w:val="00F710E7"/>
    <w:rsid w:val="00F71106"/>
    <w:rsid w:val="00F711F5"/>
    <w:rsid w:val="00F712FD"/>
    <w:rsid w:val="00F71B53"/>
    <w:rsid w:val="00F724C5"/>
    <w:rsid w:val="00F7279E"/>
    <w:rsid w:val="00F732B4"/>
    <w:rsid w:val="00F7346C"/>
    <w:rsid w:val="00F74736"/>
    <w:rsid w:val="00F74A87"/>
    <w:rsid w:val="00F74E06"/>
    <w:rsid w:val="00F752C8"/>
    <w:rsid w:val="00F75328"/>
    <w:rsid w:val="00F758A6"/>
    <w:rsid w:val="00F75992"/>
    <w:rsid w:val="00F75AFB"/>
    <w:rsid w:val="00F76B46"/>
    <w:rsid w:val="00F76BF1"/>
    <w:rsid w:val="00F80D35"/>
    <w:rsid w:val="00F8154C"/>
    <w:rsid w:val="00F81F2D"/>
    <w:rsid w:val="00F82510"/>
    <w:rsid w:val="00F833FE"/>
    <w:rsid w:val="00F83481"/>
    <w:rsid w:val="00F8351D"/>
    <w:rsid w:val="00F842E7"/>
    <w:rsid w:val="00F84D3E"/>
    <w:rsid w:val="00F84FF8"/>
    <w:rsid w:val="00F854FA"/>
    <w:rsid w:val="00F859B5"/>
    <w:rsid w:val="00F85F89"/>
    <w:rsid w:val="00F86248"/>
    <w:rsid w:val="00F87208"/>
    <w:rsid w:val="00F874F4"/>
    <w:rsid w:val="00F877EC"/>
    <w:rsid w:val="00F87EEC"/>
    <w:rsid w:val="00F87EF1"/>
    <w:rsid w:val="00F90358"/>
    <w:rsid w:val="00F9131E"/>
    <w:rsid w:val="00F916CA"/>
    <w:rsid w:val="00F9195C"/>
    <w:rsid w:val="00F919E7"/>
    <w:rsid w:val="00F91AA0"/>
    <w:rsid w:val="00F9235B"/>
    <w:rsid w:val="00F92394"/>
    <w:rsid w:val="00F9283D"/>
    <w:rsid w:val="00F94439"/>
    <w:rsid w:val="00F94E6E"/>
    <w:rsid w:val="00F94F34"/>
    <w:rsid w:val="00F9552B"/>
    <w:rsid w:val="00F9569D"/>
    <w:rsid w:val="00F96841"/>
    <w:rsid w:val="00F96E98"/>
    <w:rsid w:val="00F971B9"/>
    <w:rsid w:val="00FA03A3"/>
    <w:rsid w:val="00FA056D"/>
    <w:rsid w:val="00FA05A4"/>
    <w:rsid w:val="00FA0DF6"/>
    <w:rsid w:val="00FA10CB"/>
    <w:rsid w:val="00FA1784"/>
    <w:rsid w:val="00FA1969"/>
    <w:rsid w:val="00FA199A"/>
    <w:rsid w:val="00FA1F02"/>
    <w:rsid w:val="00FA225B"/>
    <w:rsid w:val="00FA25EA"/>
    <w:rsid w:val="00FA2D14"/>
    <w:rsid w:val="00FA33AD"/>
    <w:rsid w:val="00FA3E2F"/>
    <w:rsid w:val="00FA4259"/>
    <w:rsid w:val="00FA4350"/>
    <w:rsid w:val="00FA44EF"/>
    <w:rsid w:val="00FA4582"/>
    <w:rsid w:val="00FA482E"/>
    <w:rsid w:val="00FA4A28"/>
    <w:rsid w:val="00FA50F6"/>
    <w:rsid w:val="00FA6284"/>
    <w:rsid w:val="00FA67F1"/>
    <w:rsid w:val="00FA7A78"/>
    <w:rsid w:val="00FB0242"/>
    <w:rsid w:val="00FB0FCD"/>
    <w:rsid w:val="00FB219E"/>
    <w:rsid w:val="00FB23F3"/>
    <w:rsid w:val="00FB248A"/>
    <w:rsid w:val="00FB2FE1"/>
    <w:rsid w:val="00FB30E9"/>
    <w:rsid w:val="00FB3150"/>
    <w:rsid w:val="00FB3185"/>
    <w:rsid w:val="00FB3F01"/>
    <w:rsid w:val="00FB4C83"/>
    <w:rsid w:val="00FB600A"/>
    <w:rsid w:val="00FB654D"/>
    <w:rsid w:val="00FB6952"/>
    <w:rsid w:val="00FB6AB4"/>
    <w:rsid w:val="00FB762F"/>
    <w:rsid w:val="00FC150C"/>
    <w:rsid w:val="00FC2141"/>
    <w:rsid w:val="00FC2CF8"/>
    <w:rsid w:val="00FC41B4"/>
    <w:rsid w:val="00FC7892"/>
    <w:rsid w:val="00FC7C03"/>
    <w:rsid w:val="00FD0705"/>
    <w:rsid w:val="00FD099D"/>
    <w:rsid w:val="00FD0B66"/>
    <w:rsid w:val="00FD0BA7"/>
    <w:rsid w:val="00FD0DEE"/>
    <w:rsid w:val="00FD127B"/>
    <w:rsid w:val="00FD1932"/>
    <w:rsid w:val="00FD23AC"/>
    <w:rsid w:val="00FD2413"/>
    <w:rsid w:val="00FD251F"/>
    <w:rsid w:val="00FD2A0D"/>
    <w:rsid w:val="00FD310E"/>
    <w:rsid w:val="00FD375F"/>
    <w:rsid w:val="00FD3B29"/>
    <w:rsid w:val="00FD3DA6"/>
    <w:rsid w:val="00FD45C2"/>
    <w:rsid w:val="00FD5693"/>
    <w:rsid w:val="00FD6557"/>
    <w:rsid w:val="00FD6ACD"/>
    <w:rsid w:val="00FD7385"/>
    <w:rsid w:val="00FD73BB"/>
    <w:rsid w:val="00FE0563"/>
    <w:rsid w:val="00FE1738"/>
    <w:rsid w:val="00FE1B25"/>
    <w:rsid w:val="00FE1D98"/>
    <w:rsid w:val="00FE2278"/>
    <w:rsid w:val="00FE268F"/>
    <w:rsid w:val="00FE296A"/>
    <w:rsid w:val="00FE2A00"/>
    <w:rsid w:val="00FE335B"/>
    <w:rsid w:val="00FE3487"/>
    <w:rsid w:val="00FE3ACA"/>
    <w:rsid w:val="00FE440A"/>
    <w:rsid w:val="00FE4A68"/>
    <w:rsid w:val="00FE4D03"/>
    <w:rsid w:val="00FE5162"/>
    <w:rsid w:val="00FE5849"/>
    <w:rsid w:val="00FE64F3"/>
    <w:rsid w:val="00FE7051"/>
    <w:rsid w:val="00FE7169"/>
    <w:rsid w:val="00FE780D"/>
    <w:rsid w:val="00FE7953"/>
    <w:rsid w:val="00FF0080"/>
    <w:rsid w:val="00FF13A1"/>
    <w:rsid w:val="00FF1F1E"/>
    <w:rsid w:val="00FF2286"/>
    <w:rsid w:val="00FF23AA"/>
    <w:rsid w:val="00FF293C"/>
    <w:rsid w:val="00FF31D8"/>
    <w:rsid w:val="00FF4008"/>
    <w:rsid w:val="00FF43DF"/>
    <w:rsid w:val="00FF576F"/>
    <w:rsid w:val="00FF5F6A"/>
    <w:rsid w:val="00FF6264"/>
    <w:rsid w:val="00FF6AF0"/>
    <w:rsid w:val="00FF6B32"/>
    <w:rsid w:val="00FF73C6"/>
    <w:rsid w:val="00FF7428"/>
    <w:rsid w:val="00FF7507"/>
    <w:rsid w:val="00FF77E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42" fillcolor="white">
      <v:fill color="white"/>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66"/>
    <w:rPr>
      <w:sz w:val="20"/>
      <w:szCs w:val="20"/>
      <w:lang w:val="en-GB"/>
    </w:rPr>
  </w:style>
  <w:style w:type="paragraph" w:styleId="Heading1">
    <w:name w:val="heading 1"/>
    <w:basedOn w:val="Normal"/>
    <w:next w:val="Normal"/>
    <w:link w:val="Heading1Char"/>
    <w:uiPriority w:val="99"/>
    <w:qFormat/>
    <w:rsid w:val="00154D18"/>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574666"/>
    <w:pPr>
      <w:keepNext/>
      <w:jc w:val="center"/>
      <w:outlineLvl w:val="1"/>
    </w:pPr>
    <w:rPr>
      <w:b/>
      <w:bCs/>
      <w:lang w:val="en-US"/>
    </w:rPr>
  </w:style>
  <w:style w:type="paragraph" w:styleId="Heading5">
    <w:name w:val="heading 5"/>
    <w:basedOn w:val="Normal"/>
    <w:next w:val="Normal"/>
    <w:link w:val="Heading5Char"/>
    <w:uiPriority w:val="9"/>
    <w:qFormat/>
    <w:locked/>
    <w:rsid w:val="00E041AE"/>
    <w:pPr>
      <w:spacing w:before="240" w:after="60"/>
      <w:outlineLvl w:val="4"/>
    </w:pPr>
    <w:rPr>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4D18"/>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2807F5"/>
    <w:rPr>
      <w:rFonts w:ascii="Cambria" w:hAnsi="Cambria" w:cs="Cambria"/>
      <w:b/>
      <w:bCs/>
      <w:i/>
      <w:iCs/>
      <w:sz w:val="28"/>
      <w:szCs w:val="28"/>
      <w:lang w:val="en-GB"/>
    </w:rPr>
  </w:style>
  <w:style w:type="paragraph" w:styleId="BodyText">
    <w:name w:val="Body Text"/>
    <w:basedOn w:val="Normal"/>
    <w:link w:val="BodyTextChar"/>
    <w:uiPriority w:val="99"/>
    <w:rsid w:val="00574666"/>
    <w:pPr>
      <w:jc w:val="center"/>
    </w:pPr>
    <w:rPr>
      <w:lang w:val="en-US"/>
    </w:rPr>
  </w:style>
  <w:style w:type="character" w:customStyle="1" w:styleId="BodyTextChar">
    <w:name w:val="Body Text Char"/>
    <w:basedOn w:val="DefaultParagraphFont"/>
    <w:link w:val="BodyText"/>
    <w:uiPriority w:val="99"/>
    <w:semiHidden/>
    <w:locked/>
    <w:rsid w:val="002807F5"/>
    <w:rPr>
      <w:sz w:val="20"/>
      <w:szCs w:val="20"/>
      <w:lang w:val="en-GB"/>
    </w:rPr>
  </w:style>
  <w:style w:type="table" w:styleId="TableGrid">
    <w:name w:val="Table Grid"/>
    <w:basedOn w:val="TableNormal"/>
    <w:rsid w:val="005746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74666"/>
    <w:pPr>
      <w:tabs>
        <w:tab w:val="center" w:pos="4320"/>
        <w:tab w:val="right" w:pos="8640"/>
      </w:tabs>
    </w:pPr>
  </w:style>
  <w:style w:type="character" w:customStyle="1" w:styleId="FooterChar">
    <w:name w:val="Footer Char"/>
    <w:basedOn w:val="DefaultParagraphFont"/>
    <w:link w:val="Footer"/>
    <w:uiPriority w:val="99"/>
    <w:semiHidden/>
    <w:locked/>
    <w:rsid w:val="002807F5"/>
    <w:rPr>
      <w:sz w:val="20"/>
      <w:szCs w:val="20"/>
      <w:lang w:val="en-GB"/>
    </w:rPr>
  </w:style>
  <w:style w:type="character" w:styleId="PageNumber">
    <w:name w:val="page number"/>
    <w:basedOn w:val="DefaultParagraphFont"/>
    <w:uiPriority w:val="99"/>
    <w:rsid w:val="00574666"/>
  </w:style>
  <w:style w:type="paragraph" w:styleId="Header">
    <w:name w:val="header"/>
    <w:basedOn w:val="Normal"/>
    <w:link w:val="HeaderChar"/>
    <w:uiPriority w:val="99"/>
    <w:rsid w:val="002C078A"/>
    <w:pPr>
      <w:tabs>
        <w:tab w:val="center" w:pos="4320"/>
        <w:tab w:val="right" w:pos="8640"/>
      </w:tabs>
    </w:pPr>
  </w:style>
  <w:style w:type="character" w:customStyle="1" w:styleId="HeaderChar">
    <w:name w:val="Header Char"/>
    <w:basedOn w:val="DefaultParagraphFont"/>
    <w:link w:val="Header"/>
    <w:uiPriority w:val="99"/>
    <w:semiHidden/>
    <w:locked/>
    <w:rsid w:val="002807F5"/>
    <w:rPr>
      <w:sz w:val="20"/>
      <w:szCs w:val="20"/>
      <w:lang w:val="en-GB"/>
    </w:rPr>
  </w:style>
  <w:style w:type="paragraph" w:styleId="ListParagraph">
    <w:name w:val="List Paragraph"/>
    <w:basedOn w:val="Normal"/>
    <w:uiPriority w:val="34"/>
    <w:qFormat/>
    <w:rsid w:val="00C52C44"/>
    <w:pPr>
      <w:ind w:left="720"/>
    </w:pPr>
  </w:style>
  <w:style w:type="paragraph" w:styleId="BalloonText">
    <w:name w:val="Balloon Text"/>
    <w:basedOn w:val="Normal"/>
    <w:link w:val="BalloonTextChar"/>
    <w:uiPriority w:val="99"/>
    <w:semiHidden/>
    <w:rsid w:val="00337BC6"/>
    <w:rPr>
      <w:rFonts w:ascii="Tahoma" w:hAnsi="Tahoma" w:cs="Tahoma"/>
      <w:sz w:val="16"/>
      <w:szCs w:val="16"/>
    </w:rPr>
  </w:style>
  <w:style w:type="character" w:customStyle="1" w:styleId="BalloonTextChar">
    <w:name w:val="Balloon Text Char"/>
    <w:basedOn w:val="DefaultParagraphFont"/>
    <w:link w:val="BalloonText"/>
    <w:uiPriority w:val="99"/>
    <w:locked/>
    <w:rsid w:val="00337BC6"/>
    <w:rPr>
      <w:rFonts w:ascii="Tahoma" w:hAnsi="Tahoma" w:cs="Tahoma"/>
      <w:sz w:val="16"/>
      <w:szCs w:val="16"/>
      <w:lang w:val="en-GB"/>
    </w:rPr>
  </w:style>
  <w:style w:type="paragraph" w:styleId="NoSpacing">
    <w:name w:val="No Spacing"/>
    <w:uiPriority w:val="99"/>
    <w:qFormat/>
    <w:rsid w:val="006D3E4A"/>
    <w:rPr>
      <w:rFonts w:ascii="Calibri" w:hAnsi="Calibri" w:cs="Calibri"/>
    </w:rPr>
  </w:style>
  <w:style w:type="character" w:styleId="Hyperlink">
    <w:name w:val="Hyperlink"/>
    <w:basedOn w:val="DefaultParagraphFont"/>
    <w:uiPriority w:val="99"/>
    <w:rsid w:val="00753941"/>
    <w:rPr>
      <w:color w:val="0000FF"/>
      <w:u w:val="single"/>
    </w:rPr>
  </w:style>
  <w:style w:type="paragraph" w:customStyle="1" w:styleId="PARAGRAPH">
    <w:name w:val="PARAGRAPH"/>
    <w:uiPriority w:val="99"/>
    <w:rsid w:val="00753941"/>
    <w:pPr>
      <w:spacing w:before="100" w:after="200"/>
      <w:jc w:val="both"/>
    </w:pPr>
    <w:rPr>
      <w:rFonts w:ascii="Arial" w:hAnsi="Arial" w:cs="Arial"/>
      <w:spacing w:val="8"/>
      <w:sz w:val="20"/>
      <w:szCs w:val="20"/>
      <w:lang w:val="en-GB" w:eastAsia="de-DE"/>
    </w:rPr>
  </w:style>
  <w:style w:type="paragraph" w:customStyle="1" w:styleId="Default">
    <w:name w:val="Default"/>
    <w:rsid w:val="002C6A9B"/>
    <w:pPr>
      <w:autoSpaceDE w:val="0"/>
      <w:autoSpaceDN w:val="0"/>
      <w:adjustRightInd w:val="0"/>
    </w:pPr>
    <w:rPr>
      <w:rFonts w:eastAsiaTheme="minorHAnsi"/>
      <w:color w:val="000000"/>
      <w:sz w:val="24"/>
      <w:szCs w:val="24"/>
    </w:rPr>
  </w:style>
  <w:style w:type="paragraph" w:styleId="HTMLPreformatted">
    <w:name w:val="HTML Preformatted"/>
    <w:basedOn w:val="Normal"/>
    <w:link w:val="HTMLPreformattedChar"/>
    <w:uiPriority w:val="99"/>
    <w:unhideWhenUsed/>
    <w:rsid w:val="004378E4"/>
    <w:pPr>
      <w:jc w:val="both"/>
    </w:pPr>
    <w:rPr>
      <w:rFonts w:ascii="Consolas" w:hAnsi="Consolas" w:cs="Mangal"/>
      <w:spacing w:val="8"/>
      <w:szCs w:val="18"/>
      <w:lang w:bidi="hi-IN"/>
    </w:rPr>
  </w:style>
  <w:style w:type="character" w:customStyle="1" w:styleId="HTMLPreformattedChar">
    <w:name w:val="HTML Preformatted Char"/>
    <w:basedOn w:val="DefaultParagraphFont"/>
    <w:link w:val="HTMLPreformatted"/>
    <w:uiPriority w:val="99"/>
    <w:rsid w:val="004378E4"/>
    <w:rPr>
      <w:rFonts w:ascii="Consolas" w:hAnsi="Consolas" w:cs="Mangal"/>
      <w:spacing w:val="8"/>
      <w:sz w:val="20"/>
      <w:szCs w:val="18"/>
      <w:lang w:val="en-GB" w:bidi="hi-IN"/>
    </w:rPr>
  </w:style>
  <w:style w:type="character" w:styleId="CommentReference">
    <w:name w:val="annotation reference"/>
    <w:basedOn w:val="DefaultParagraphFont"/>
    <w:uiPriority w:val="99"/>
    <w:semiHidden/>
    <w:unhideWhenUsed/>
    <w:rsid w:val="0023767B"/>
    <w:rPr>
      <w:sz w:val="16"/>
      <w:szCs w:val="16"/>
    </w:rPr>
  </w:style>
  <w:style w:type="paragraph" w:styleId="CommentText">
    <w:name w:val="annotation text"/>
    <w:basedOn w:val="Normal"/>
    <w:link w:val="CommentTextChar"/>
    <w:uiPriority w:val="99"/>
    <w:semiHidden/>
    <w:unhideWhenUsed/>
    <w:rsid w:val="0023767B"/>
  </w:style>
  <w:style w:type="character" w:customStyle="1" w:styleId="CommentTextChar">
    <w:name w:val="Comment Text Char"/>
    <w:basedOn w:val="DefaultParagraphFont"/>
    <w:link w:val="CommentText"/>
    <w:uiPriority w:val="99"/>
    <w:semiHidden/>
    <w:rsid w:val="0023767B"/>
    <w:rPr>
      <w:sz w:val="20"/>
      <w:szCs w:val="20"/>
      <w:lang w:val="en-GB"/>
    </w:rPr>
  </w:style>
  <w:style w:type="paragraph" w:styleId="CommentSubject">
    <w:name w:val="annotation subject"/>
    <w:basedOn w:val="CommentText"/>
    <w:next w:val="CommentText"/>
    <w:link w:val="CommentSubjectChar"/>
    <w:uiPriority w:val="99"/>
    <w:semiHidden/>
    <w:unhideWhenUsed/>
    <w:rsid w:val="0023767B"/>
    <w:rPr>
      <w:b/>
      <w:bCs/>
    </w:rPr>
  </w:style>
  <w:style w:type="character" w:customStyle="1" w:styleId="CommentSubjectChar">
    <w:name w:val="Comment Subject Char"/>
    <w:basedOn w:val="CommentTextChar"/>
    <w:link w:val="CommentSubject"/>
    <w:uiPriority w:val="99"/>
    <w:semiHidden/>
    <w:rsid w:val="0023767B"/>
    <w:rPr>
      <w:b/>
      <w:bCs/>
      <w:sz w:val="20"/>
      <w:szCs w:val="20"/>
      <w:lang w:val="en-GB"/>
    </w:rPr>
  </w:style>
  <w:style w:type="character" w:customStyle="1" w:styleId="apple-converted-space">
    <w:name w:val="apple-converted-space"/>
    <w:basedOn w:val="DefaultParagraphFont"/>
    <w:rsid w:val="00AF6EB1"/>
  </w:style>
  <w:style w:type="paragraph" w:styleId="NormalWeb">
    <w:name w:val="Normal (Web)"/>
    <w:basedOn w:val="Normal"/>
    <w:uiPriority w:val="99"/>
    <w:semiHidden/>
    <w:unhideWhenUsed/>
    <w:rsid w:val="00F371B7"/>
    <w:rPr>
      <w:sz w:val="24"/>
      <w:szCs w:val="24"/>
    </w:rPr>
  </w:style>
  <w:style w:type="character" w:styleId="PlaceholderText">
    <w:name w:val="Placeholder Text"/>
    <w:basedOn w:val="DefaultParagraphFont"/>
    <w:uiPriority w:val="99"/>
    <w:semiHidden/>
    <w:rsid w:val="00A50795"/>
    <w:rPr>
      <w:color w:val="808080"/>
    </w:rPr>
  </w:style>
  <w:style w:type="character" w:customStyle="1" w:styleId="Heading5Char">
    <w:name w:val="Heading 5 Char"/>
    <w:basedOn w:val="DefaultParagraphFont"/>
    <w:link w:val="Heading5"/>
    <w:uiPriority w:val="9"/>
    <w:rsid w:val="00E041AE"/>
    <w:rPr>
      <w:b/>
      <w:bCs/>
      <w:i/>
      <w:iCs/>
      <w:sz w:val="26"/>
      <w:szCs w:val="2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66"/>
    <w:rPr>
      <w:sz w:val="20"/>
      <w:szCs w:val="20"/>
      <w:lang w:val="en-GB"/>
    </w:rPr>
  </w:style>
  <w:style w:type="paragraph" w:styleId="Heading1">
    <w:name w:val="heading 1"/>
    <w:basedOn w:val="Normal"/>
    <w:next w:val="Normal"/>
    <w:link w:val="Heading1Char"/>
    <w:uiPriority w:val="99"/>
    <w:qFormat/>
    <w:rsid w:val="00154D18"/>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574666"/>
    <w:pPr>
      <w:keepNext/>
      <w:jc w:val="center"/>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4D18"/>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2807F5"/>
    <w:rPr>
      <w:rFonts w:ascii="Cambria" w:hAnsi="Cambria" w:cs="Cambria"/>
      <w:b/>
      <w:bCs/>
      <w:i/>
      <w:iCs/>
      <w:sz w:val="28"/>
      <w:szCs w:val="28"/>
      <w:lang w:val="en-GB"/>
    </w:rPr>
  </w:style>
  <w:style w:type="paragraph" w:styleId="BodyText">
    <w:name w:val="Body Text"/>
    <w:basedOn w:val="Normal"/>
    <w:link w:val="BodyTextChar"/>
    <w:uiPriority w:val="99"/>
    <w:rsid w:val="00574666"/>
    <w:pPr>
      <w:jc w:val="center"/>
    </w:pPr>
    <w:rPr>
      <w:lang w:val="en-US"/>
    </w:rPr>
  </w:style>
  <w:style w:type="character" w:customStyle="1" w:styleId="BodyTextChar">
    <w:name w:val="Body Text Char"/>
    <w:basedOn w:val="DefaultParagraphFont"/>
    <w:link w:val="BodyText"/>
    <w:uiPriority w:val="99"/>
    <w:semiHidden/>
    <w:locked/>
    <w:rsid w:val="002807F5"/>
    <w:rPr>
      <w:sz w:val="20"/>
      <w:szCs w:val="20"/>
      <w:lang w:val="en-GB"/>
    </w:rPr>
  </w:style>
  <w:style w:type="table" w:styleId="TableGrid">
    <w:name w:val="Table Grid"/>
    <w:basedOn w:val="TableNormal"/>
    <w:uiPriority w:val="99"/>
    <w:rsid w:val="005746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74666"/>
    <w:pPr>
      <w:tabs>
        <w:tab w:val="center" w:pos="4320"/>
        <w:tab w:val="right" w:pos="8640"/>
      </w:tabs>
    </w:pPr>
  </w:style>
  <w:style w:type="character" w:customStyle="1" w:styleId="FooterChar">
    <w:name w:val="Footer Char"/>
    <w:basedOn w:val="DefaultParagraphFont"/>
    <w:link w:val="Footer"/>
    <w:uiPriority w:val="99"/>
    <w:semiHidden/>
    <w:locked/>
    <w:rsid w:val="002807F5"/>
    <w:rPr>
      <w:sz w:val="20"/>
      <w:szCs w:val="20"/>
      <w:lang w:val="en-GB"/>
    </w:rPr>
  </w:style>
  <w:style w:type="character" w:styleId="PageNumber">
    <w:name w:val="page number"/>
    <w:basedOn w:val="DefaultParagraphFont"/>
    <w:uiPriority w:val="99"/>
    <w:rsid w:val="00574666"/>
  </w:style>
  <w:style w:type="paragraph" w:styleId="Header">
    <w:name w:val="header"/>
    <w:basedOn w:val="Normal"/>
    <w:link w:val="HeaderChar"/>
    <w:uiPriority w:val="99"/>
    <w:rsid w:val="002C078A"/>
    <w:pPr>
      <w:tabs>
        <w:tab w:val="center" w:pos="4320"/>
        <w:tab w:val="right" w:pos="8640"/>
      </w:tabs>
    </w:pPr>
  </w:style>
  <w:style w:type="character" w:customStyle="1" w:styleId="HeaderChar">
    <w:name w:val="Header Char"/>
    <w:basedOn w:val="DefaultParagraphFont"/>
    <w:link w:val="Header"/>
    <w:uiPriority w:val="99"/>
    <w:semiHidden/>
    <w:locked/>
    <w:rsid w:val="002807F5"/>
    <w:rPr>
      <w:sz w:val="20"/>
      <w:szCs w:val="20"/>
      <w:lang w:val="en-GB"/>
    </w:rPr>
  </w:style>
  <w:style w:type="paragraph" w:styleId="ListParagraph">
    <w:name w:val="List Paragraph"/>
    <w:basedOn w:val="Normal"/>
    <w:uiPriority w:val="34"/>
    <w:qFormat/>
    <w:rsid w:val="00C52C44"/>
    <w:pPr>
      <w:ind w:left="720"/>
    </w:pPr>
  </w:style>
  <w:style w:type="paragraph" w:styleId="BalloonText">
    <w:name w:val="Balloon Text"/>
    <w:basedOn w:val="Normal"/>
    <w:link w:val="BalloonTextChar"/>
    <w:uiPriority w:val="99"/>
    <w:semiHidden/>
    <w:rsid w:val="00337BC6"/>
    <w:rPr>
      <w:rFonts w:ascii="Tahoma" w:hAnsi="Tahoma" w:cs="Tahoma"/>
      <w:sz w:val="16"/>
      <w:szCs w:val="16"/>
    </w:rPr>
  </w:style>
  <w:style w:type="character" w:customStyle="1" w:styleId="BalloonTextChar">
    <w:name w:val="Balloon Text Char"/>
    <w:basedOn w:val="DefaultParagraphFont"/>
    <w:link w:val="BalloonText"/>
    <w:uiPriority w:val="99"/>
    <w:locked/>
    <w:rsid w:val="00337BC6"/>
    <w:rPr>
      <w:rFonts w:ascii="Tahoma" w:hAnsi="Tahoma" w:cs="Tahoma"/>
      <w:sz w:val="16"/>
      <w:szCs w:val="16"/>
      <w:lang w:val="en-GB"/>
    </w:rPr>
  </w:style>
  <w:style w:type="paragraph" w:styleId="NoSpacing">
    <w:name w:val="No Spacing"/>
    <w:uiPriority w:val="99"/>
    <w:qFormat/>
    <w:rsid w:val="006D3E4A"/>
    <w:rPr>
      <w:rFonts w:ascii="Calibri" w:hAnsi="Calibri" w:cs="Calibri"/>
    </w:rPr>
  </w:style>
  <w:style w:type="character" w:styleId="Hyperlink">
    <w:name w:val="Hyperlink"/>
    <w:basedOn w:val="DefaultParagraphFont"/>
    <w:uiPriority w:val="99"/>
    <w:rsid w:val="00753941"/>
    <w:rPr>
      <w:color w:val="0000FF"/>
      <w:u w:val="single"/>
    </w:rPr>
  </w:style>
  <w:style w:type="paragraph" w:customStyle="1" w:styleId="PARAGRAPH">
    <w:name w:val="PARAGRAPH"/>
    <w:uiPriority w:val="99"/>
    <w:rsid w:val="00753941"/>
    <w:pPr>
      <w:spacing w:before="100" w:after="200"/>
      <w:jc w:val="both"/>
    </w:pPr>
    <w:rPr>
      <w:rFonts w:ascii="Arial" w:hAnsi="Arial" w:cs="Arial"/>
      <w:spacing w:val="8"/>
      <w:sz w:val="20"/>
      <w:szCs w:val="20"/>
      <w:lang w:val="en-GB" w:eastAsia="de-DE"/>
    </w:rPr>
  </w:style>
  <w:style w:type="paragraph" w:customStyle="1" w:styleId="Default">
    <w:name w:val="Default"/>
    <w:rsid w:val="002C6A9B"/>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474912">
      <w:bodyDiv w:val="1"/>
      <w:marLeft w:val="0"/>
      <w:marRight w:val="0"/>
      <w:marTop w:val="0"/>
      <w:marBottom w:val="0"/>
      <w:divBdr>
        <w:top w:val="none" w:sz="0" w:space="0" w:color="auto"/>
        <w:left w:val="none" w:sz="0" w:space="0" w:color="auto"/>
        <w:bottom w:val="none" w:sz="0" w:space="0" w:color="auto"/>
        <w:right w:val="none" w:sz="0" w:space="0" w:color="auto"/>
      </w:divBdr>
    </w:div>
    <w:div w:id="203098925">
      <w:bodyDiv w:val="1"/>
      <w:marLeft w:val="0"/>
      <w:marRight w:val="0"/>
      <w:marTop w:val="0"/>
      <w:marBottom w:val="0"/>
      <w:divBdr>
        <w:top w:val="none" w:sz="0" w:space="0" w:color="auto"/>
        <w:left w:val="none" w:sz="0" w:space="0" w:color="auto"/>
        <w:bottom w:val="none" w:sz="0" w:space="0" w:color="auto"/>
        <w:right w:val="none" w:sz="0" w:space="0" w:color="auto"/>
      </w:divBdr>
    </w:div>
    <w:div w:id="609170778">
      <w:bodyDiv w:val="1"/>
      <w:marLeft w:val="0"/>
      <w:marRight w:val="0"/>
      <w:marTop w:val="0"/>
      <w:marBottom w:val="0"/>
      <w:divBdr>
        <w:top w:val="none" w:sz="0" w:space="0" w:color="auto"/>
        <w:left w:val="none" w:sz="0" w:space="0" w:color="auto"/>
        <w:bottom w:val="none" w:sz="0" w:space="0" w:color="auto"/>
        <w:right w:val="none" w:sz="0" w:space="0" w:color="auto"/>
      </w:divBdr>
    </w:div>
    <w:div w:id="1572151491">
      <w:bodyDiv w:val="1"/>
      <w:marLeft w:val="0"/>
      <w:marRight w:val="0"/>
      <w:marTop w:val="0"/>
      <w:marBottom w:val="0"/>
      <w:divBdr>
        <w:top w:val="none" w:sz="0" w:space="0" w:color="auto"/>
        <w:left w:val="none" w:sz="0" w:space="0" w:color="auto"/>
        <w:bottom w:val="none" w:sz="0" w:space="0" w:color="auto"/>
        <w:right w:val="none" w:sz="0" w:space="0" w:color="auto"/>
      </w:divBdr>
    </w:div>
    <w:div w:id="1754162720">
      <w:marLeft w:val="0"/>
      <w:marRight w:val="0"/>
      <w:marTop w:val="0"/>
      <w:marBottom w:val="0"/>
      <w:divBdr>
        <w:top w:val="none" w:sz="0" w:space="0" w:color="auto"/>
        <w:left w:val="none" w:sz="0" w:space="0" w:color="auto"/>
        <w:bottom w:val="none" w:sz="0" w:space="0" w:color="auto"/>
        <w:right w:val="none" w:sz="0" w:space="0" w:color="auto"/>
      </w:divBdr>
    </w:div>
    <w:div w:id="1754162721">
      <w:marLeft w:val="0"/>
      <w:marRight w:val="0"/>
      <w:marTop w:val="0"/>
      <w:marBottom w:val="0"/>
      <w:divBdr>
        <w:top w:val="none" w:sz="0" w:space="0" w:color="auto"/>
        <w:left w:val="none" w:sz="0" w:space="0" w:color="auto"/>
        <w:bottom w:val="none" w:sz="0" w:space="0" w:color="auto"/>
        <w:right w:val="none" w:sz="0" w:space="0" w:color="auto"/>
      </w:divBdr>
    </w:div>
    <w:div w:id="1754162722">
      <w:marLeft w:val="0"/>
      <w:marRight w:val="0"/>
      <w:marTop w:val="0"/>
      <w:marBottom w:val="0"/>
      <w:divBdr>
        <w:top w:val="none" w:sz="0" w:space="0" w:color="auto"/>
        <w:left w:val="none" w:sz="0" w:space="0" w:color="auto"/>
        <w:bottom w:val="none" w:sz="0" w:space="0" w:color="auto"/>
        <w:right w:val="none" w:sz="0" w:space="0" w:color="auto"/>
      </w:divBdr>
    </w:div>
    <w:div w:id="1754162723">
      <w:marLeft w:val="0"/>
      <w:marRight w:val="0"/>
      <w:marTop w:val="0"/>
      <w:marBottom w:val="0"/>
      <w:divBdr>
        <w:top w:val="none" w:sz="0" w:space="0" w:color="auto"/>
        <w:left w:val="none" w:sz="0" w:space="0" w:color="auto"/>
        <w:bottom w:val="none" w:sz="0" w:space="0" w:color="auto"/>
        <w:right w:val="none" w:sz="0" w:space="0" w:color="auto"/>
      </w:divBdr>
    </w:div>
    <w:div w:id="1754162724">
      <w:marLeft w:val="0"/>
      <w:marRight w:val="0"/>
      <w:marTop w:val="0"/>
      <w:marBottom w:val="0"/>
      <w:divBdr>
        <w:top w:val="none" w:sz="0" w:space="0" w:color="auto"/>
        <w:left w:val="none" w:sz="0" w:space="0" w:color="auto"/>
        <w:bottom w:val="none" w:sz="0" w:space="0" w:color="auto"/>
        <w:right w:val="none" w:sz="0" w:space="0" w:color="auto"/>
      </w:divBdr>
    </w:div>
    <w:div w:id="1754162725">
      <w:marLeft w:val="0"/>
      <w:marRight w:val="0"/>
      <w:marTop w:val="0"/>
      <w:marBottom w:val="0"/>
      <w:divBdr>
        <w:top w:val="none" w:sz="0" w:space="0" w:color="auto"/>
        <w:left w:val="none" w:sz="0" w:space="0" w:color="auto"/>
        <w:bottom w:val="none" w:sz="0" w:space="0" w:color="auto"/>
        <w:right w:val="none" w:sz="0" w:space="0" w:color="auto"/>
      </w:divBdr>
    </w:div>
    <w:div w:id="1754162726">
      <w:marLeft w:val="0"/>
      <w:marRight w:val="0"/>
      <w:marTop w:val="0"/>
      <w:marBottom w:val="0"/>
      <w:divBdr>
        <w:top w:val="none" w:sz="0" w:space="0" w:color="auto"/>
        <w:left w:val="none" w:sz="0" w:space="0" w:color="auto"/>
        <w:bottom w:val="none" w:sz="0" w:space="0" w:color="auto"/>
        <w:right w:val="none" w:sz="0" w:space="0" w:color="auto"/>
      </w:divBdr>
    </w:div>
    <w:div w:id="1754162727">
      <w:marLeft w:val="0"/>
      <w:marRight w:val="0"/>
      <w:marTop w:val="0"/>
      <w:marBottom w:val="0"/>
      <w:divBdr>
        <w:top w:val="none" w:sz="0" w:space="0" w:color="auto"/>
        <w:left w:val="none" w:sz="0" w:space="0" w:color="auto"/>
        <w:bottom w:val="none" w:sz="0" w:space="0" w:color="auto"/>
        <w:right w:val="none" w:sz="0" w:space="0" w:color="auto"/>
      </w:divBdr>
    </w:div>
    <w:div w:id="1754162728">
      <w:marLeft w:val="0"/>
      <w:marRight w:val="0"/>
      <w:marTop w:val="0"/>
      <w:marBottom w:val="0"/>
      <w:divBdr>
        <w:top w:val="none" w:sz="0" w:space="0" w:color="auto"/>
        <w:left w:val="none" w:sz="0" w:space="0" w:color="auto"/>
        <w:bottom w:val="none" w:sz="0" w:space="0" w:color="auto"/>
        <w:right w:val="none" w:sz="0" w:space="0" w:color="auto"/>
      </w:divBdr>
    </w:div>
    <w:div w:id="1754162729">
      <w:marLeft w:val="0"/>
      <w:marRight w:val="0"/>
      <w:marTop w:val="0"/>
      <w:marBottom w:val="0"/>
      <w:divBdr>
        <w:top w:val="none" w:sz="0" w:space="0" w:color="auto"/>
        <w:left w:val="none" w:sz="0" w:space="0" w:color="auto"/>
        <w:bottom w:val="none" w:sz="0" w:space="0" w:color="auto"/>
        <w:right w:val="none" w:sz="0" w:space="0" w:color="auto"/>
      </w:divBdr>
    </w:div>
    <w:div w:id="1754162730">
      <w:marLeft w:val="0"/>
      <w:marRight w:val="0"/>
      <w:marTop w:val="0"/>
      <w:marBottom w:val="0"/>
      <w:divBdr>
        <w:top w:val="none" w:sz="0" w:space="0" w:color="auto"/>
        <w:left w:val="none" w:sz="0" w:space="0" w:color="auto"/>
        <w:bottom w:val="none" w:sz="0" w:space="0" w:color="auto"/>
        <w:right w:val="none" w:sz="0" w:space="0" w:color="auto"/>
      </w:divBdr>
    </w:div>
    <w:div w:id="1754162731">
      <w:marLeft w:val="0"/>
      <w:marRight w:val="0"/>
      <w:marTop w:val="0"/>
      <w:marBottom w:val="0"/>
      <w:divBdr>
        <w:top w:val="none" w:sz="0" w:space="0" w:color="auto"/>
        <w:left w:val="none" w:sz="0" w:space="0" w:color="auto"/>
        <w:bottom w:val="none" w:sz="0" w:space="0" w:color="auto"/>
        <w:right w:val="none" w:sz="0" w:space="0" w:color="auto"/>
      </w:divBdr>
    </w:div>
    <w:div w:id="1754162732">
      <w:marLeft w:val="0"/>
      <w:marRight w:val="0"/>
      <w:marTop w:val="0"/>
      <w:marBottom w:val="0"/>
      <w:divBdr>
        <w:top w:val="none" w:sz="0" w:space="0" w:color="auto"/>
        <w:left w:val="none" w:sz="0" w:space="0" w:color="auto"/>
        <w:bottom w:val="none" w:sz="0" w:space="0" w:color="auto"/>
        <w:right w:val="none" w:sz="0" w:space="0" w:color="auto"/>
      </w:divBdr>
    </w:div>
    <w:div w:id="1754162733">
      <w:marLeft w:val="0"/>
      <w:marRight w:val="0"/>
      <w:marTop w:val="0"/>
      <w:marBottom w:val="0"/>
      <w:divBdr>
        <w:top w:val="none" w:sz="0" w:space="0" w:color="auto"/>
        <w:left w:val="none" w:sz="0" w:space="0" w:color="auto"/>
        <w:bottom w:val="none" w:sz="0" w:space="0" w:color="auto"/>
        <w:right w:val="none" w:sz="0" w:space="0" w:color="auto"/>
      </w:divBdr>
    </w:div>
    <w:div w:id="1754162734">
      <w:marLeft w:val="0"/>
      <w:marRight w:val="0"/>
      <w:marTop w:val="0"/>
      <w:marBottom w:val="0"/>
      <w:divBdr>
        <w:top w:val="none" w:sz="0" w:space="0" w:color="auto"/>
        <w:left w:val="none" w:sz="0" w:space="0" w:color="auto"/>
        <w:bottom w:val="none" w:sz="0" w:space="0" w:color="auto"/>
        <w:right w:val="none" w:sz="0" w:space="0" w:color="auto"/>
      </w:divBdr>
    </w:div>
    <w:div w:id="1754162735">
      <w:marLeft w:val="0"/>
      <w:marRight w:val="0"/>
      <w:marTop w:val="0"/>
      <w:marBottom w:val="0"/>
      <w:divBdr>
        <w:top w:val="none" w:sz="0" w:space="0" w:color="auto"/>
        <w:left w:val="none" w:sz="0" w:space="0" w:color="auto"/>
        <w:bottom w:val="none" w:sz="0" w:space="0" w:color="auto"/>
        <w:right w:val="none" w:sz="0" w:space="0" w:color="auto"/>
      </w:divBdr>
    </w:div>
    <w:div w:id="1754162736">
      <w:marLeft w:val="0"/>
      <w:marRight w:val="0"/>
      <w:marTop w:val="0"/>
      <w:marBottom w:val="0"/>
      <w:divBdr>
        <w:top w:val="none" w:sz="0" w:space="0" w:color="auto"/>
        <w:left w:val="none" w:sz="0" w:space="0" w:color="auto"/>
        <w:bottom w:val="none" w:sz="0" w:space="0" w:color="auto"/>
        <w:right w:val="none" w:sz="0" w:space="0" w:color="auto"/>
      </w:divBdr>
    </w:div>
    <w:div w:id="1850370561">
      <w:bodyDiv w:val="1"/>
      <w:marLeft w:val="0"/>
      <w:marRight w:val="0"/>
      <w:marTop w:val="0"/>
      <w:marBottom w:val="0"/>
      <w:divBdr>
        <w:top w:val="none" w:sz="0" w:space="0" w:color="auto"/>
        <w:left w:val="none" w:sz="0" w:space="0" w:color="auto"/>
        <w:bottom w:val="none" w:sz="0" w:space="0" w:color="auto"/>
        <w:right w:val="none" w:sz="0" w:space="0" w:color="auto"/>
      </w:divBdr>
    </w:div>
    <w:div w:id="1860317549">
      <w:bodyDiv w:val="1"/>
      <w:marLeft w:val="0"/>
      <w:marRight w:val="0"/>
      <w:marTop w:val="0"/>
      <w:marBottom w:val="0"/>
      <w:divBdr>
        <w:top w:val="none" w:sz="0" w:space="0" w:color="auto"/>
        <w:left w:val="none" w:sz="0" w:space="0" w:color="auto"/>
        <w:bottom w:val="none" w:sz="0" w:space="0" w:color="auto"/>
        <w:right w:val="none" w:sz="0" w:space="0" w:color="auto"/>
      </w:divBdr>
    </w:div>
    <w:div w:id="19236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oleObject3.bin"/><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eetd@bis.org.in" TargetMode="External"/><Relationship Id="rId14" Type="http://schemas.openxmlformats.org/officeDocument/2006/relationships/image" Target="media/image5.emf"/><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7EDD495-39A0-4740-9145-8132329E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41</Pages>
  <Words>10839</Words>
  <Characters>61786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Doc: ET</vt:lpstr>
    </vt:vector>
  </TitlesOfParts>
  <Company>HOME</Company>
  <LinksUpToDate>false</LinksUpToDate>
  <CharactersWithSpaces>72481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ET</dc:title>
  <dc:creator>User</dc:creator>
  <cp:lastModifiedBy>SHYAM</cp:lastModifiedBy>
  <cp:revision>1297</cp:revision>
  <cp:lastPrinted>2016-01-13T05:28:00Z</cp:lastPrinted>
  <dcterms:created xsi:type="dcterms:W3CDTF">2016-06-30T17:24:00Z</dcterms:created>
  <dcterms:modified xsi:type="dcterms:W3CDTF">2018-11-02T07:36:00Z</dcterms:modified>
</cp:coreProperties>
</file>